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8E7B7" w14:textId="77777777" w:rsidR="009B15E5" w:rsidRDefault="00426A4D">
      <w:pPr>
        <w:spacing w:after="0" w:line="259" w:lineRule="auto"/>
        <w:ind w:left="0" w:right="725" w:firstLine="0"/>
        <w:jc w:val="center"/>
      </w:pPr>
      <w:r>
        <w:rPr>
          <w:sz w:val="22"/>
        </w:rPr>
        <w:t xml:space="preserve"> </w:t>
      </w:r>
    </w:p>
    <w:p w14:paraId="736E50B6" w14:textId="77777777" w:rsidR="009B15E5" w:rsidRDefault="00426A4D">
      <w:pPr>
        <w:spacing w:after="0" w:line="259" w:lineRule="auto"/>
        <w:ind w:left="0" w:right="725" w:firstLine="0"/>
        <w:jc w:val="center"/>
      </w:pPr>
      <w:r>
        <w:rPr>
          <w:sz w:val="22"/>
        </w:rPr>
        <w:t xml:space="preserve"> </w:t>
      </w:r>
    </w:p>
    <w:p w14:paraId="6A1B5245" w14:textId="77777777" w:rsidR="009B15E5" w:rsidRDefault="00426A4D">
      <w:pPr>
        <w:spacing w:after="0" w:line="259" w:lineRule="auto"/>
        <w:ind w:left="0" w:right="725" w:firstLine="0"/>
        <w:jc w:val="center"/>
      </w:pPr>
      <w:r>
        <w:rPr>
          <w:sz w:val="22"/>
        </w:rPr>
        <w:t xml:space="preserve"> </w:t>
      </w:r>
    </w:p>
    <w:p w14:paraId="35302085" w14:textId="77777777" w:rsidR="009B15E5" w:rsidRDefault="00426A4D">
      <w:pPr>
        <w:spacing w:after="257" w:line="259" w:lineRule="auto"/>
        <w:ind w:left="0" w:right="725" w:firstLine="0"/>
        <w:jc w:val="center"/>
      </w:pPr>
      <w:r>
        <w:rPr>
          <w:sz w:val="22"/>
        </w:rPr>
        <w:t xml:space="preserve"> </w:t>
      </w:r>
    </w:p>
    <w:p w14:paraId="125C6709" w14:textId="77777777" w:rsidR="009B15E5" w:rsidRDefault="00426A4D">
      <w:pPr>
        <w:spacing w:after="0" w:line="259" w:lineRule="auto"/>
        <w:ind w:left="0" w:right="650" w:firstLine="0"/>
        <w:jc w:val="center"/>
      </w:pPr>
      <w:r>
        <w:rPr>
          <w:b/>
          <w:sz w:val="52"/>
        </w:rPr>
        <w:t xml:space="preserve"> </w:t>
      </w:r>
    </w:p>
    <w:p w14:paraId="7DE97A24" w14:textId="77777777" w:rsidR="009B15E5" w:rsidRDefault="00426A4D">
      <w:pPr>
        <w:spacing w:after="0" w:line="259" w:lineRule="auto"/>
        <w:ind w:left="0" w:right="650" w:firstLine="0"/>
        <w:jc w:val="center"/>
      </w:pPr>
      <w:r>
        <w:rPr>
          <w:b/>
          <w:sz w:val="52"/>
        </w:rPr>
        <w:t xml:space="preserve"> </w:t>
      </w:r>
    </w:p>
    <w:p w14:paraId="00FFA7ED" w14:textId="77777777" w:rsidR="009B15E5" w:rsidRDefault="00426A4D">
      <w:pPr>
        <w:spacing w:after="0" w:line="259" w:lineRule="auto"/>
        <w:ind w:left="0" w:firstLine="0"/>
      </w:pPr>
      <w:r>
        <w:t xml:space="preserve"> </w:t>
      </w:r>
    </w:p>
    <w:p w14:paraId="6AD9D17D" w14:textId="77777777" w:rsidR="009B15E5" w:rsidRDefault="00426A4D">
      <w:pPr>
        <w:spacing w:after="0" w:line="259" w:lineRule="auto"/>
        <w:ind w:left="0" w:firstLine="0"/>
      </w:pPr>
      <w:r>
        <w:t xml:space="preserve"> </w:t>
      </w:r>
    </w:p>
    <w:p w14:paraId="41469090" w14:textId="77777777" w:rsidR="009B15E5" w:rsidRDefault="00426A4D">
      <w:pPr>
        <w:spacing w:after="0" w:line="259" w:lineRule="auto"/>
        <w:ind w:left="0" w:firstLine="0"/>
        <w:jc w:val="right"/>
      </w:pPr>
      <w:r>
        <w:rPr>
          <w:noProof/>
        </w:rPr>
        <w:drawing>
          <wp:inline distT="0" distB="0" distL="0" distR="0" wp14:anchorId="3B3BB0E0" wp14:editId="7BFD4A0D">
            <wp:extent cx="6400800" cy="1828800"/>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8"/>
                    <a:stretch>
                      <a:fillRect/>
                    </a:stretch>
                  </pic:blipFill>
                  <pic:spPr>
                    <a:xfrm>
                      <a:off x="0" y="0"/>
                      <a:ext cx="6400800" cy="1828800"/>
                    </a:xfrm>
                    <a:prstGeom prst="rect">
                      <a:avLst/>
                    </a:prstGeom>
                  </pic:spPr>
                </pic:pic>
              </a:graphicData>
            </a:graphic>
          </wp:inline>
        </w:drawing>
      </w:r>
      <w:r>
        <w:t xml:space="preserve"> </w:t>
      </w:r>
    </w:p>
    <w:p w14:paraId="4B24B5C2" w14:textId="77777777" w:rsidR="009B15E5" w:rsidRDefault="00426A4D">
      <w:pPr>
        <w:spacing w:after="0" w:line="259" w:lineRule="auto"/>
        <w:ind w:left="0" w:right="720" w:firstLine="0"/>
        <w:jc w:val="center"/>
      </w:pPr>
      <w:r>
        <w:t xml:space="preserve"> </w:t>
      </w:r>
    </w:p>
    <w:p w14:paraId="5A5DBE53" w14:textId="77777777" w:rsidR="009B15E5" w:rsidRDefault="00426A4D">
      <w:pPr>
        <w:spacing w:after="0" w:line="259" w:lineRule="auto"/>
        <w:ind w:left="0" w:firstLine="0"/>
      </w:pPr>
      <w:r>
        <w:t xml:space="preserve"> </w:t>
      </w:r>
    </w:p>
    <w:p w14:paraId="595B50BD" w14:textId="77777777" w:rsidR="009B15E5" w:rsidRDefault="00426A4D">
      <w:pPr>
        <w:spacing w:after="0" w:line="259" w:lineRule="auto"/>
        <w:ind w:left="0" w:firstLine="0"/>
      </w:pPr>
      <w:r>
        <w:t xml:space="preserve"> </w:t>
      </w:r>
    </w:p>
    <w:p w14:paraId="1F3553A8" w14:textId="77777777" w:rsidR="009B15E5" w:rsidRDefault="00426A4D">
      <w:pPr>
        <w:spacing w:after="510" w:line="259" w:lineRule="auto"/>
        <w:ind w:left="0" w:firstLine="0"/>
      </w:pPr>
      <w:r>
        <w:t xml:space="preserve"> </w:t>
      </w:r>
    </w:p>
    <w:p w14:paraId="5BD70435" w14:textId="77777777" w:rsidR="009B15E5" w:rsidRDefault="00426A4D">
      <w:pPr>
        <w:spacing w:after="27" w:line="270" w:lineRule="auto"/>
        <w:ind w:left="854" w:firstLine="653"/>
      </w:pPr>
      <w:r>
        <w:rPr>
          <w:b/>
          <w:sz w:val="80"/>
        </w:rPr>
        <w:t>WEST</w:t>
      </w:r>
      <w:r>
        <w:rPr>
          <w:b/>
          <w:sz w:val="64"/>
        </w:rPr>
        <w:t xml:space="preserve"> </w:t>
      </w:r>
      <w:r>
        <w:rPr>
          <w:b/>
          <w:sz w:val="80"/>
        </w:rPr>
        <w:t>VIRGINIA D</w:t>
      </w:r>
      <w:r>
        <w:rPr>
          <w:b/>
          <w:sz w:val="64"/>
        </w:rPr>
        <w:t xml:space="preserve">ELEGATE </w:t>
      </w:r>
      <w:r>
        <w:rPr>
          <w:b/>
          <w:sz w:val="80"/>
        </w:rPr>
        <w:t>S</w:t>
      </w:r>
      <w:r>
        <w:rPr>
          <w:b/>
          <w:sz w:val="64"/>
        </w:rPr>
        <w:t xml:space="preserve">ELECTION </w:t>
      </w:r>
    </w:p>
    <w:p w14:paraId="62C95D96" w14:textId="77777777" w:rsidR="009B15E5" w:rsidRDefault="00426A4D">
      <w:pPr>
        <w:spacing w:after="0" w:line="259" w:lineRule="auto"/>
        <w:ind w:left="0" w:right="784" w:firstLine="0"/>
        <w:jc w:val="center"/>
      </w:pPr>
      <w:r>
        <w:rPr>
          <w:b/>
          <w:sz w:val="80"/>
        </w:rPr>
        <w:t>P</w:t>
      </w:r>
      <w:r>
        <w:rPr>
          <w:b/>
          <w:sz w:val="64"/>
        </w:rPr>
        <w:t>LAN</w:t>
      </w:r>
      <w:r>
        <w:t xml:space="preserve"> </w:t>
      </w:r>
    </w:p>
    <w:p w14:paraId="621838C1" w14:textId="77777777" w:rsidR="009B15E5" w:rsidRDefault="00426A4D">
      <w:pPr>
        <w:spacing w:after="0" w:line="259" w:lineRule="auto"/>
        <w:ind w:left="0" w:firstLine="0"/>
      </w:pPr>
      <w:r>
        <w:t xml:space="preserve"> </w:t>
      </w:r>
    </w:p>
    <w:p w14:paraId="56462837" w14:textId="77777777" w:rsidR="009B15E5" w:rsidRDefault="00426A4D">
      <w:pPr>
        <w:spacing w:after="0" w:line="259" w:lineRule="auto"/>
        <w:ind w:left="0" w:firstLine="0"/>
      </w:pPr>
      <w:r>
        <w:t xml:space="preserve"> </w:t>
      </w:r>
    </w:p>
    <w:p w14:paraId="5C81B998" w14:textId="77777777" w:rsidR="009B15E5" w:rsidRDefault="00426A4D">
      <w:pPr>
        <w:spacing w:after="143" w:line="259" w:lineRule="auto"/>
        <w:ind w:left="0" w:firstLine="0"/>
      </w:pPr>
      <w:r>
        <w:t xml:space="preserve"> </w:t>
      </w:r>
    </w:p>
    <w:p w14:paraId="77B9E078" w14:textId="77777777" w:rsidR="009B15E5" w:rsidRDefault="00426A4D">
      <w:pPr>
        <w:spacing w:after="31" w:line="259" w:lineRule="auto"/>
        <w:ind w:left="0" w:right="778" w:firstLine="0"/>
        <w:jc w:val="center"/>
      </w:pPr>
      <w:r>
        <w:rPr>
          <w:sz w:val="38"/>
        </w:rPr>
        <w:t>F</w:t>
      </w:r>
      <w:r>
        <w:rPr>
          <w:sz w:val="30"/>
        </w:rPr>
        <w:t xml:space="preserve">OR THE </w:t>
      </w:r>
      <w:r>
        <w:rPr>
          <w:sz w:val="38"/>
        </w:rPr>
        <w:t xml:space="preserve">2020 </w:t>
      </w:r>
    </w:p>
    <w:p w14:paraId="30E55D25" w14:textId="77777777" w:rsidR="009B15E5" w:rsidRDefault="00426A4D">
      <w:pPr>
        <w:spacing w:after="0" w:line="259" w:lineRule="auto"/>
        <w:ind w:left="1771" w:firstLine="0"/>
      </w:pPr>
      <w:r>
        <w:rPr>
          <w:sz w:val="38"/>
        </w:rPr>
        <w:t>D</w:t>
      </w:r>
      <w:r>
        <w:rPr>
          <w:sz w:val="30"/>
        </w:rPr>
        <w:t xml:space="preserve">EMOCRATIC </w:t>
      </w:r>
      <w:r>
        <w:rPr>
          <w:sz w:val="38"/>
        </w:rPr>
        <w:t>N</w:t>
      </w:r>
      <w:r>
        <w:rPr>
          <w:sz w:val="30"/>
        </w:rPr>
        <w:t xml:space="preserve">ATIONAL </w:t>
      </w:r>
      <w:r>
        <w:rPr>
          <w:sz w:val="38"/>
        </w:rPr>
        <w:t>C</w:t>
      </w:r>
      <w:r>
        <w:rPr>
          <w:sz w:val="30"/>
        </w:rPr>
        <w:t>ONVENTION</w:t>
      </w:r>
      <w:r>
        <w:rPr>
          <w:sz w:val="30"/>
          <w:vertAlign w:val="subscript"/>
        </w:rPr>
        <w:t xml:space="preserve"> </w:t>
      </w:r>
    </w:p>
    <w:p w14:paraId="6A333087" w14:textId="77777777" w:rsidR="009B15E5" w:rsidRDefault="00426A4D">
      <w:pPr>
        <w:spacing w:after="61" w:line="259" w:lineRule="auto"/>
        <w:ind w:left="0" w:firstLine="0"/>
      </w:pPr>
      <w:r>
        <w:t xml:space="preserve"> </w:t>
      </w:r>
    </w:p>
    <w:p w14:paraId="48D98DF3" w14:textId="77777777" w:rsidR="009B15E5" w:rsidRDefault="00426A4D">
      <w:pPr>
        <w:spacing w:after="4" w:line="259" w:lineRule="auto"/>
        <w:ind w:left="10" w:right="774" w:hanging="10"/>
        <w:jc w:val="center"/>
      </w:pPr>
      <w:r>
        <w:rPr>
          <w:sz w:val="28"/>
        </w:rPr>
        <w:t>I</w:t>
      </w:r>
      <w:r>
        <w:rPr>
          <w:sz w:val="22"/>
        </w:rPr>
        <w:t>SSUED BY</w:t>
      </w:r>
      <w:r>
        <w:rPr>
          <w:sz w:val="28"/>
        </w:rPr>
        <w:t xml:space="preserve"> </w:t>
      </w:r>
    </w:p>
    <w:p w14:paraId="5D277420" w14:textId="77777777" w:rsidR="009B15E5" w:rsidRDefault="00426A4D">
      <w:pPr>
        <w:spacing w:after="13"/>
        <w:ind w:left="2204" w:hanging="10"/>
      </w:pPr>
      <w:r>
        <w:rPr>
          <w:sz w:val="28"/>
        </w:rPr>
        <w:t>T</w:t>
      </w:r>
      <w:r>
        <w:rPr>
          <w:sz w:val="22"/>
        </w:rPr>
        <w:t xml:space="preserve">HE </w:t>
      </w:r>
      <w:r>
        <w:rPr>
          <w:sz w:val="28"/>
        </w:rPr>
        <w:t>WEST</w:t>
      </w:r>
      <w:r>
        <w:rPr>
          <w:sz w:val="22"/>
        </w:rPr>
        <w:t xml:space="preserve"> </w:t>
      </w:r>
      <w:r>
        <w:rPr>
          <w:sz w:val="28"/>
        </w:rPr>
        <w:t>VIRGINIA</w:t>
      </w:r>
      <w:r>
        <w:rPr>
          <w:sz w:val="22"/>
        </w:rPr>
        <w:t xml:space="preserve"> </w:t>
      </w:r>
      <w:r>
        <w:rPr>
          <w:sz w:val="28"/>
        </w:rPr>
        <w:t>D</w:t>
      </w:r>
      <w:r>
        <w:rPr>
          <w:sz w:val="22"/>
        </w:rPr>
        <w:t xml:space="preserve">EMOCRATIC </w:t>
      </w:r>
      <w:r>
        <w:rPr>
          <w:sz w:val="28"/>
        </w:rPr>
        <w:t>P</w:t>
      </w:r>
      <w:r>
        <w:rPr>
          <w:sz w:val="22"/>
        </w:rPr>
        <w:t>ARTY</w:t>
      </w:r>
      <w:r>
        <w:rPr>
          <w:sz w:val="28"/>
        </w:rPr>
        <w:t xml:space="preserve"> </w:t>
      </w:r>
    </w:p>
    <w:p w14:paraId="4D9EC917" w14:textId="77777777" w:rsidR="009B15E5" w:rsidRDefault="00426A4D">
      <w:pPr>
        <w:spacing w:after="13"/>
        <w:ind w:left="3231" w:right="2081" w:hanging="298"/>
      </w:pPr>
      <w:r>
        <w:rPr>
          <w:sz w:val="28"/>
        </w:rPr>
        <w:lastRenderedPageBreak/>
        <w:t>231</w:t>
      </w:r>
      <w:r>
        <w:rPr>
          <w:sz w:val="22"/>
        </w:rPr>
        <w:t xml:space="preserve"> </w:t>
      </w:r>
      <w:r>
        <w:rPr>
          <w:sz w:val="28"/>
        </w:rPr>
        <w:t>C</w:t>
      </w:r>
      <w:r>
        <w:rPr>
          <w:sz w:val="22"/>
        </w:rPr>
        <w:t xml:space="preserve">APITOL </w:t>
      </w:r>
      <w:r>
        <w:rPr>
          <w:sz w:val="28"/>
        </w:rPr>
        <w:t>S</w:t>
      </w:r>
      <w:r>
        <w:rPr>
          <w:sz w:val="22"/>
        </w:rPr>
        <w:t xml:space="preserve">TREET SUITE </w:t>
      </w:r>
      <w:r>
        <w:rPr>
          <w:sz w:val="28"/>
        </w:rPr>
        <w:t>107 C</w:t>
      </w:r>
      <w:r>
        <w:rPr>
          <w:sz w:val="22"/>
        </w:rPr>
        <w:t>HARLESTON</w:t>
      </w:r>
      <w:r>
        <w:rPr>
          <w:sz w:val="28"/>
        </w:rPr>
        <w:t>,</w:t>
      </w:r>
      <w:r>
        <w:rPr>
          <w:sz w:val="22"/>
        </w:rPr>
        <w:t xml:space="preserve"> </w:t>
      </w:r>
      <w:r>
        <w:rPr>
          <w:sz w:val="28"/>
        </w:rPr>
        <w:t>WV</w:t>
      </w:r>
      <w:r>
        <w:rPr>
          <w:sz w:val="22"/>
        </w:rPr>
        <w:t xml:space="preserve">  </w:t>
      </w:r>
      <w:r>
        <w:rPr>
          <w:sz w:val="28"/>
        </w:rPr>
        <w:t>25301</w:t>
      </w:r>
      <w:r>
        <w:rPr>
          <w:sz w:val="22"/>
        </w:rPr>
        <w:t xml:space="preserve"> </w:t>
      </w:r>
    </w:p>
    <w:p w14:paraId="5F954C8C" w14:textId="77777777" w:rsidR="009B15E5" w:rsidRDefault="00426A4D">
      <w:pPr>
        <w:spacing w:after="0" w:line="259" w:lineRule="auto"/>
        <w:ind w:left="0" w:firstLine="0"/>
      </w:pPr>
      <w:r>
        <w:rPr>
          <w:sz w:val="22"/>
        </w:rPr>
        <w:t xml:space="preserve"> </w:t>
      </w:r>
    </w:p>
    <w:p w14:paraId="7DA684DA" w14:textId="77777777" w:rsidR="009B15E5" w:rsidRDefault="00426A4D">
      <w:pPr>
        <w:spacing w:after="0" w:line="259" w:lineRule="auto"/>
        <w:ind w:left="0" w:firstLine="0"/>
      </w:pPr>
      <w:r>
        <w:t xml:space="preserve"> </w:t>
      </w:r>
    </w:p>
    <w:p w14:paraId="784391E8" w14:textId="77777777" w:rsidR="009B15E5" w:rsidRDefault="00426A4D">
      <w:pPr>
        <w:spacing w:after="0" w:line="259" w:lineRule="auto"/>
        <w:ind w:left="0" w:firstLine="0"/>
      </w:pPr>
      <w:r>
        <w:t xml:space="preserve"> </w:t>
      </w:r>
    </w:p>
    <w:p w14:paraId="53417514" w14:textId="77777777" w:rsidR="009B15E5" w:rsidRDefault="00426A4D">
      <w:pPr>
        <w:spacing w:after="28" w:line="259" w:lineRule="auto"/>
        <w:ind w:left="-29" w:firstLine="0"/>
      </w:pPr>
      <w:r>
        <w:rPr>
          <w:rFonts w:ascii="Calibri" w:eastAsia="Calibri" w:hAnsi="Calibri" w:cs="Calibri"/>
          <w:noProof/>
          <w:sz w:val="22"/>
        </w:rPr>
        <mc:AlternateContent>
          <mc:Choice Requires="wpg">
            <w:drawing>
              <wp:inline distT="0" distB="0" distL="0" distR="0" wp14:anchorId="3F0EDC45" wp14:editId="38250D2C">
                <wp:extent cx="5980177" cy="6096"/>
                <wp:effectExtent l="0" t="0" r="0" b="0"/>
                <wp:docPr id="55735" name="Group 55735"/>
                <wp:cNvGraphicFramePr/>
                <a:graphic xmlns:a="http://schemas.openxmlformats.org/drawingml/2006/main">
                  <a:graphicData uri="http://schemas.microsoft.com/office/word/2010/wordprocessingGroup">
                    <wpg:wgp>
                      <wpg:cNvGrpSpPr/>
                      <wpg:grpSpPr>
                        <a:xfrm>
                          <a:off x="0" y="0"/>
                          <a:ext cx="5980177" cy="6096"/>
                          <a:chOff x="0" y="0"/>
                          <a:chExt cx="5980177" cy="6096"/>
                        </a:xfrm>
                      </wpg:grpSpPr>
                      <wps:wsp>
                        <wps:cNvPr id="67724" name="Shape 67724"/>
                        <wps:cNvSpPr/>
                        <wps:spPr>
                          <a:xfrm>
                            <a:off x="0" y="0"/>
                            <a:ext cx="5980177" cy="9144"/>
                          </a:xfrm>
                          <a:custGeom>
                            <a:avLst/>
                            <a:gdLst/>
                            <a:ahLst/>
                            <a:cxnLst/>
                            <a:rect l="0" t="0" r="0" b="0"/>
                            <a:pathLst>
                              <a:path w="5980177" h="9144">
                                <a:moveTo>
                                  <a:pt x="0" y="0"/>
                                </a:moveTo>
                                <a:lnTo>
                                  <a:pt x="5980177" y="0"/>
                                </a:lnTo>
                                <a:lnTo>
                                  <a:pt x="5980177"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inline>
            </w:drawing>
          </mc:Choice>
          <mc:Fallback>
            <w:pict>
              <v:group w14:anchorId="0935EC0F" id="Group 55735" o:spid="_x0000_s1026" style="width:470.9pt;height:.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">
                <v:shape id="Shape 67724" o:spid="_x0000_s1027" style="position:absolute;width:59801;height:91;visibility:visible;mso-wrap-style:square;v-text-anchor:top" coordsize="59801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" path="m,l5980177,r,9144l,9144,,e" fillcolor="#d9d9d9" stroked="f" strokeweight="0">
                  <v:stroke miterlimit="83231f" joinstyle="miter"/>
                  <v:path arrowok="t" textboxrect="0,0,5980177,9144"/>
                </v:shape>
                <w10:anchorlock/>
              </v:group>
            </w:pict>
          </mc:Fallback>
        </mc:AlternateContent>
      </w:r>
    </w:p>
    <w:p w14:paraId="7CE6C6A4" w14:textId="71ADFA38" w:rsidR="009B15E5" w:rsidRDefault="009B15E5" w:rsidP="006733DA">
      <w:pPr>
        <w:spacing w:after="0" w:line="259" w:lineRule="auto"/>
        <w:ind w:left="0" w:right="713" w:firstLine="0"/>
        <w:jc w:val="right"/>
      </w:pPr>
    </w:p>
    <w:p w14:paraId="3C5F8AD9" w14:textId="77777777" w:rsidR="009B15E5" w:rsidRDefault="00426A4D">
      <w:pPr>
        <w:spacing w:after="0" w:line="259" w:lineRule="auto"/>
        <w:ind w:left="0" w:firstLine="0"/>
      </w:pPr>
      <w:r>
        <w:t xml:space="preserve"> </w:t>
      </w:r>
    </w:p>
    <w:p w14:paraId="385E77AE" w14:textId="77777777" w:rsidR="009B15E5" w:rsidRDefault="00426A4D">
      <w:pPr>
        <w:spacing w:after="0" w:line="259" w:lineRule="auto"/>
        <w:ind w:left="0" w:firstLine="0"/>
      </w:pPr>
      <w:r>
        <w:rPr>
          <w:b/>
          <w:sz w:val="22"/>
        </w:rPr>
        <w:t>Table of Contents</w:t>
      </w:r>
      <w:r>
        <w:rPr>
          <w:sz w:val="22"/>
        </w:rPr>
        <w:t xml:space="preserve"> </w:t>
      </w:r>
    </w:p>
    <w:p w14:paraId="1B2227AE" w14:textId="77777777" w:rsidR="009B15E5" w:rsidRDefault="00426A4D">
      <w:pPr>
        <w:numPr>
          <w:ilvl w:val="0"/>
          <w:numId w:val="1"/>
        </w:numPr>
        <w:spacing w:after="13"/>
        <w:ind w:hanging="547"/>
      </w:pPr>
      <w:r>
        <w:rPr>
          <w:sz w:val="22"/>
        </w:rPr>
        <w:t xml:space="preserve">Introduction &amp; Description of Delegate Selection Process……………………………………….1 </w:t>
      </w:r>
    </w:p>
    <w:p w14:paraId="0858ED0B" w14:textId="77777777" w:rsidR="009B15E5" w:rsidRDefault="00426A4D">
      <w:pPr>
        <w:numPr>
          <w:ilvl w:val="1"/>
          <w:numId w:val="1"/>
        </w:numPr>
        <w:spacing w:after="13"/>
        <w:ind w:hanging="365"/>
      </w:pPr>
      <w:r>
        <w:rPr>
          <w:sz w:val="22"/>
        </w:rPr>
        <w:t xml:space="preserve">Introduction………………………………………………………………………………....1 </w:t>
      </w:r>
    </w:p>
    <w:p w14:paraId="568A86A0" w14:textId="77777777" w:rsidR="009B15E5" w:rsidRDefault="00426A4D">
      <w:pPr>
        <w:numPr>
          <w:ilvl w:val="1"/>
          <w:numId w:val="1"/>
        </w:numPr>
        <w:spacing w:after="13"/>
        <w:ind w:hanging="365"/>
      </w:pPr>
      <w:r>
        <w:rPr>
          <w:sz w:val="22"/>
        </w:rPr>
        <w:t xml:space="preserve">Description of Delegate Selection Process…………………………………………………1 </w:t>
      </w:r>
    </w:p>
    <w:p w14:paraId="1B5B9AD8" w14:textId="77777777" w:rsidR="009B15E5" w:rsidRDefault="00426A4D">
      <w:pPr>
        <w:numPr>
          <w:ilvl w:val="1"/>
          <w:numId w:val="1"/>
        </w:numPr>
        <w:spacing w:after="13"/>
        <w:ind w:hanging="365"/>
      </w:pPr>
      <w:r>
        <w:rPr>
          <w:sz w:val="22"/>
        </w:rPr>
        <w:t xml:space="preserve">Voter Participation …………………………………………………………………………3 </w:t>
      </w:r>
    </w:p>
    <w:p w14:paraId="24500778" w14:textId="77777777" w:rsidR="009B15E5" w:rsidRDefault="00426A4D">
      <w:pPr>
        <w:spacing w:after="0" w:line="259" w:lineRule="auto"/>
        <w:ind w:left="0" w:firstLine="0"/>
      </w:pPr>
      <w:r>
        <w:rPr>
          <w:sz w:val="22"/>
        </w:rPr>
        <w:t xml:space="preserve"> </w:t>
      </w:r>
    </w:p>
    <w:p w14:paraId="2D3B4682" w14:textId="7B09EF42" w:rsidR="009B15E5" w:rsidRDefault="00426A4D">
      <w:pPr>
        <w:numPr>
          <w:ilvl w:val="0"/>
          <w:numId w:val="1"/>
        </w:numPr>
        <w:spacing w:after="13"/>
        <w:ind w:hanging="547"/>
      </w:pPr>
      <w:r>
        <w:rPr>
          <w:sz w:val="22"/>
        </w:rPr>
        <w:t>Presidential Candidates ………………………………………………………………………</w:t>
      </w:r>
      <w:proofErr w:type="gramStart"/>
      <w:r>
        <w:rPr>
          <w:sz w:val="22"/>
        </w:rPr>
        <w:t>…..</w:t>
      </w:r>
      <w:proofErr w:type="gramEnd"/>
      <w:r w:rsidR="00525326">
        <w:rPr>
          <w:sz w:val="22"/>
        </w:rPr>
        <w:t>5</w:t>
      </w:r>
      <w:r>
        <w:rPr>
          <w:sz w:val="22"/>
        </w:rPr>
        <w:t xml:space="preserve"> </w:t>
      </w:r>
    </w:p>
    <w:p w14:paraId="560CC0BE" w14:textId="77777777" w:rsidR="009B15E5" w:rsidRDefault="00426A4D">
      <w:pPr>
        <w:spacing w:after="0" w:line="259" w:lineRule="auto"/>
        <w:ind w:left="0" w:firstLine="0"/>
      </w:pPr>
      <w:r>
        <w:rPr>
          <w:sz w:val="22"/>
        </w:rPr>
        <w:t xml:space="preserve"> </w:t>
      </w:r>
    </w:p>
    <w:p w14:paraId="424B18DB" w14:textId="77777777" w:rsidR="009B15E5" w:rsidRDefault="00426A4D">
      <w:pPr>
        <w:numPr>
          <w:ilvl w:val="0"/>
          <w:numId w:val="1"/>
        </w:numPr>
        <w:spacing w:after="13"/>
        <w:ind w:hanging="547"/>
      </w:pPr>
      <w:r>
        <w:rPr>
          <w:sz w:val="22"/>
        </w:rPr>
        <w:t xml:space="preserve">Selection of Delegates and Alternates…………………………………………………………….5 </w:t>
      </w:r>
    </w:p>
    <w:p w14:paraId="56056F9C" w14:textId="77777777" w:rsidR="009B15E5" w:rsidRDefault="00426A4D">
      <w:pPr>
        <w:numPr>
          <w:ilvl w:val="1"/>
          <w:numId w:val="1"/>
        </w:numPr>
        <w:spacing w:after="13"/>
        <w:ind w:hanging="365"/>
      </w:pPr>
      <w:r>
        <w:rPr>
          <w:sz w:val="22"/>
        </w:rPr>
        <w:t xml:space="preserve">Selection of Delegates and Alternates……………………………………………………...5 </w:t>
      </w:r>
    </w:p>
    <w:p w14:paraId="29979CA6" w14:textId="002F00D2" w:rsidR="009B15E5" w:rsidRDefault="00426A4D">
      <w:pPr>
        <w:numPr>
          <w:ilvl w:val="1"/>
          <w:numId w:val="1"/>
        </w:numPr>
        <w:spacing w:after="13"/>
        <w:ind w:hanging="365"/>
      </w:pPr>
      <w:r>
        <w:rPr>
          <w:sz w:val="22"/>
        </w:rPr>
        <w:t>Automatic Delegates ………………………………………………………………………</w:t>
      </w:r>
      <w:r w:rsidR="00201B32">
        <w:rPr>
          <w:sz w:val="22"/>
        </w:rPr>
        <w:t>9</w:t>
      </w:r>
    </w:p>
    <w:p w14:paraId="38615223" w14:textId="77777777" w:rsidR="009B15E5" w:rsidRDefault="00426A4D">
      <w:pPr>
        <w:numPr>
          <w:ilvl w:val="1"/>
          <w:numId w:val="1"/>
        </w:numPr>
        <w:spacing w:after="13"/>
        <w:ind w:hanging="365"/>
      </w:pPr>
      <w:r>
        <w:rPr>
          <w:sz w:val="22"/>
        </w:rPr>
        <w:t xml:space="preserve">Pledged Party Leader and Elected Official (PLEO) Delegates…………………………….9 </w:t>
      </w:r>
    </w:p>
    <w:p w14:paraId="1E5E3588" w14:textId="1F8BC15B" w:rsidR="00525326" w:rsidRPr="00525326" w:rsidRDefault="00426A4D">
      <w:pPr>
        <w:numPr>
          <w:ilvl w:val="1"/>
          <w:numId w:val="1"/>
        </w:numPr>
        <w:spacing w:after="4" w:line="259" w:lineRule="auto"/>
        <w:ind w:hanging="365"/>
      </w:pPr>
      <w:r>
        <w:rPr>
          <w:sz w:val="22"/>
        </w:rPr>
        <w:t>At-Large Delegates………………………………………………………... 1</w:t>
      </w:r>
      <w:r w:rsidR="00201B32">
        <w:rPr>
          <w:sz w:val="22"/>
        </w:rPr>
        <w:t>1</w:t>
      </w:r>
    </w:p>
    <w:p w14:paraId="0898EDA6" w14:textId="13433669" w:rsidR="009B15E5" w:rsidRDefault="00426A4D">
      <w:pPr>
        <w:numPr>
          <w:ilvl w:val="1"/>
          <w:numId w:val="1"/>
        </w:numPr>
        <w:spacing w:after="4" w:line="259" w:lineRule="auto"/>
        <w:ind w:hanging="365"/>
      </w:pPr>
      <w:r>
        <w:rPr>
          <w:sz w:val="22"/>
        </w:rPr>
        <w:t xml:space="preserve"> Replacement of Delegates </w:t>
      </w:r>
      <w:r w:rsidR="007F628A">
        <w:rPr>
          <w:sz w:val="22"/>
        </w:rPr>
        <w:t>and Alternates</w:t>
      </w:r>
      <w:r>
        <w:rPr>
          <w:sz w:val="22"/>
        </w:rPr>
        <w:t>………………………………………………….1</w:t>
      </w:r>
      <w:r w:rsidR="00201B32">
        <w:rPr>
          <w:sz w:val="22"/>
        </w:rPr>
        <w:t>4</w:t>
      </w:r>
      <w:r>
        <w:rPr>
          <w:sz w:val="22"/>
        </w:rPr>
        <w:t xml:space="preserve"> </w:t>
      </w:r>
    </w:p>
    <w:p w14:paraId="6DE1A01D" w14:textId="77777777" w:rsidR="009B15E5" w:rsidRDefault="00426A4D">
      <w:pPr>
        <w:spacing w:after="0" w:line="259" w:lineRule="auto"/>
        <w:ind w:left="0" w:firstLine="0"/>
      </w:pPr>
      <w:r>
        <w:rPr>
          <w:sz w:val="22"/>
        </w:rPr>
        <w:t xml:space="preserve"> </w:t>
      </w:r>
    </w:p>
    <w:p w14:paraId="03C87C30" w14:textId="77777777" w:rsidR="009B15E5" w:rsidRDefault="00426A4D">
      <w:pPr>
        <w:numPr>
          <w:ilvl w:val="0"/>
          <w:numId w:val="1"/>
        </w:numPr>
        <w:spacing w:after="13"/>
        <w:ind w:hanging="547"/>
      </w:pPr>
      <w:r>
        <w:rPr>
          <w:sz w:val="22"/>
        </w:rPr>
        <w:t xml:space="preserve">Convention Standing Committee Members………………………………………………………15 </w:t>
      </w:r>
    </w:p>
    <w:p w14:paraId="3D50F675" w14:textId="7DEF3E37" w:rsidR="009B15E5" w:rsidRPr="00525326" w:rsidRDefault="00426A4D">
      <w:pPr>
        <w:numPr>
          <w:ilvl w:val="1"/>
          <w:numId w:val="1"/>
        </w:numPr>
        <w:spacing w:after="13"/>
        <w:ind w:hanging="365"/>
      </w:pPr>
      <w:r>
        <w:rPr>
          <w:sz w:val="22"/>
        </w:rPr>
        <w:t>Introduction………………………………………………………………………………   1</w:t>
      </w:r>
      <w:r w:rsidR="00201B32">
        <w:rPr>
          <w:sz w:val="22"/>
        </w:rPr>
        <w:t>6</w:t>
      </w:r>
      <w:r>
        <w:rPr>
          <w:sz w:val="22"/>
        </w:rPr>
        <w:t xml:space="preserve"> </w:t>
      </w:r>
    </w:p>
    <w:p w14:paraId="742D7411" w14:textId="2B355932" w:rsidR="00525326" w:rsidRDefault="00525326">
      <w:pPr>
        <w:numPr>
          <w:ilvl w:val="1"/>
          <w:numId w:val="1"/>
        </w:numPr>
        <w:spacing w:after="13"/>
        <w:ind w:hanging="365"/>
      </w:pPr>
      <w:r>
        <w:rPr>
          <w:sz w:val="22"/>
        </w:rPr>
        <w:t>Temporary Standing Committee Members………………………………………………</w:t>
      </w:r>
      <w:r w:rsidR="00201B32">
        <w:rPr>
          <w:sz w:val="22"/>
        </w:rPr>
        <w:t>.16</w:t>
      </w:r>
    </w:p>
    <w:p w14:paraId="660BC91C" w14:textId="2AD70B08" w:rsidR="009B15E5" w:rsidRDefault="00426A4D">
      <w:pPr>
        <w:numPr>
          <w:ilvl w:val="1"/>
          <w:numId w:val="1"/>
        </w:numPr>
        <w:spacing w:after="13"/>
        <w:ind w:hanging="365"/>
      </w:pPr>
      <w:r>
        <w:rPr>
          <w:sz w:val="22"/>
        </w:rPr>
        <w:t>Permanent Standing Committee Members………………………………………………...1</w:t>
      </w:r>
      <w:r w:rsidR="00201B32">
        <w:rPr>
          <w:sz w:val="22"/>
        </w:rPr>
        <w:t>7</w:t>
      </w:r>
      <w:r>
        <w:rPr>
          <w:sz w:val="22"/>
        </w:rPr>
        <w:t xml:space="preserve"> </w:t>
      </w:r>
    </w:p>
    <w:p w14:paraId="6D2F1282" w14:textId="77777777" w:rsidR="009B15E5" w:rsidRDefault="00426A4D">
      <w:pPr>
        <w:spacing w:after="0" w:line="259" w:lineRule="auto"/>
        <w:ind w:left="720" w:firstLine="0"/>
      </w:pPr>
      <w:r>
        <w:rPr>
          <w:sz w:val="22"/>
        </w:rPr>
        <w:t xml:space="preserve"> </w:t>
      </w:r>
    </w:p>
    <w:p w14:paraId="41E5EF2D" w14:textId="1D986BDE" w:rsidR="009B15E5" w:rsidRDefault="00426A4D">
      <w:pPr>
        <w:numPr>
          <w:ilvl w:val="0"/>
          <w:numId w:val="1"/>
        </w:numPr>
        <w:spacing w:after="13"/>
        <w:ind w:hanging="547"/>
      </w:pPr>
      <w:r>
        <w:rPr>
          <w:sz w:val="22"/>
        </w:rPr>
        <w:t>The Delegation…………………………………………………………………………………...1</w:t>
      </w:r>
      <w:r w:rsidR="00201B32">
        <w:rPr>
          <w:sz w:val="22"/>
        </w:rPr>
        <w:t>9</w:t>
      </w:r>
      <w:r>
        <w:rPr>
          <w:sz w:val="22"/>
        </w:rPr>
        <w:t xml:space="preserve"> </w:t>
      </w:r>
    </w:p>
    <w:p w14:paraId="2D156532" w14:textId="77777777" w:rsidR="009B15E5" w:rsidRDefault="00426A4D">
      <w:pPr>
        <w:spacing w:after="0" w:line="259" w:lineRule="auto"/>
        <w:ind w:left="0" w:firstLine="0"/>
      </w:pPr>
      <w:r>
        <w:rPr>
          <w:sz w:val="22"/>
        </w:rPr>
        <w:t xml:space="preserve"> </w:t>
      </w:r>
    </w:p>
    <w:p w14:paraId="28D7EC75" w14:textId="77777777" w:rsidR="009B15E5" w:rsidRDefault="00426A4D">
      <w:pPr>
        <w:numPr>
          <w:ilvl w:val="0"/>
          <w:numId w:val="1"/>
        </w:numPr>
        <w:spacing w:after="13"/>
        <w:ind w:hanging="547"/>
      </w:pPr>
      <w:r>
        <w:rPr>
          <w:sz w:val="22"/>
        </w:rPr>
        <w:t xml:space="preserve">Presidential Electors </w:t>
      </w:r>
    </w:p>
    <w:p w14:paraId="7E970E4E" w14:textId="7DAA6694" w:rsidR="009B15E5" w:rsidRDefault="00426A4D">
      <w:pPr>
        <w:numPr>
          <w:ilvl w:val="1"/>
          <w:numId w:val="1"/>
        </w:numPr>
        <w:spacing w:after="4" w:line="259" w:lineRule="auto"/>
        <w:ind w:hanging="365"/>
      </w:pPr>
      <w:r>
        <w:rPr>
          <w:sz w:val="22"/>
        </w:rPr>
        <w:t>Introduction………………………………………………………………………………</w:t>
      </w:r>
      <w:proofErr w:type="gramStart"/>
      <w:r>
        <w:rPr>
          <w:sz w:val="22"/>
        </w:rPr>
        <w:t>…..</w:t>
      </w:r>
      <w:proofErr w:type="gramEnd"/>
      <w:r w:rsidR="00201B32">
        <w:rPr>
          <w:sz w:val="22"/>
        </w:rPr>
        <w:t>20</w:t>
      </w:r>
    </w:p>
    <w:p w14:paraId="040CC352" w14:textId="50EC0512" w:rsidR="009B15E5" w:rsidRDefault="00426A4D">
      <w:pPr>
        <w:numPr>
          <w:ilvl w:val="1"/>
          <w:numId w:val="1"/>
        </w:numPr>
        <w:spacing w:after="13"/>
        <w:ind w:hanging="365"/>
      </w:pPr>
      <w:r>
        <w:rPr>
          <w:sz w:val="22"/>
        </w:rPr>
        <w:t>Selection of Presidential Electors……………………………………………………………</w:t>
      </w:r>
      <w:r w:rsidR="00201B32">
        <w:rPr>
          <w:sz w:val="22"/>
        </w:rPr>
        <w:t>20</w:t>
      </w:r>
    </w:p>
    <w:p w14:paraId="78ADD35D" w14:textId="77777777" w:rsidR="009B15E5" w:rsidRDefault="00426A4D">
      <w:pPr>
        <w:spacing w:after="0" w:line="259" w:lineRule="auto"/>
        <w:ind w:left="0" w:firstLine="0"/>
      </w:pPr>
      <w:r>
        <w:rPr>
          <w:sz w:val="22"/>
        </w:rPr>
        <w:t xml:space="preserve"> </w:t>
      </w:r>
    </w:p>
    <w:p w14:paraId="3F9287ED" w14:textId="66F58589" w:rsidR="009B15E5" w:rsidRDefault="00426A4D">
      <w:pPr>
        <w:numPr>
          <w:ilvl w:val="0"/>
          <w:numId w:val="1"/>
        </w:numPr>
        <w:spacing w:after="13"/>
        <w:ind w:hanging="547"/>
      </w:pPr>
      <w:r>
        <w:rPr>
          <w:sz w:val="22"/>
        </w:rPr>
        <w:t>General Provisions and Procedural Guarantees………………………………………………….</w:t>
      </w:r>
      <w:r w:rsidR="00201B32">
        <w:rPr>
          <w:sz w:val="22"/>
        </w:rPr>
        <w:t>21</w:t>
      </w:r>
      <w:r>
        <w:rPr>
          <w:sz w:val="22"/>
        </w:rPr>
        <w:t xml:space="preserve"> </w:t>
      </w:r>
    </w:p>
    <w:p w14:paraId="737573B9" w14:textId="77777777" w:rsidR="009B15E5" w:rsidRDefault="00426A4D">
      <w:pPr>
        <w:spacing w:after="0" w:line="259" w:lineRule="auto"/>
        <w:ind w:left="0" w:firstLine="0"/>
      </w:pPr>
      <w:r>
        <w:rPr>
          <w:sz w:val="22"/>
        </w:rPr>
        <w:t xml:space="preserve"> </w:t>
      </w:r>
    </w:p>
    <w:p w14:paraId="7BE57E3C" w14:textId="418F461A" w:rsidR="009B15E5" w:rsidRDefault="00426A4D">
      <w:pPr>
        <w:numPr>
          <w:ilvl w:val="0"/>
          <w:numId w:val="1"/>
        </w:numPr>
        <w:spacing w:after="13"/>
        <w:ind w:hanging="547"/>
      </w:pPr>
      <w:r>
        <w:rPr>
          <w:sz w:val="22"/>
        </w:rPr>
        <w:t>Affirmative Action and Outreach Plan and inclusion program………………………………</w:t>
      </w:r>
      <w:proofErr w:type="gramStart"/>
      <w:r>
        <w:rPr>
          <w:sz w:val="22"/>
        </w:rPr>
        <w:t>…..</w:t>
      </w:r>
      <w:proofErr w:type="gramEnd"/>
      <w:r>
        <w:rPr>
          <w:sz w:val="22"/>
        </w:rPr>
        <w:t>2</w:t>
      </w:r>
      <w:r w:rsidR="00201B32">
        <w:rPr>
          <w:sz w:val="22"/>
        </w:rPr>
        <w:t>3</w:t>
      </w:r>
      <w:r>
        <w:rPr>
          <w:sz w:val="22"/>
        </w:rPr>
        <w:t xml:space="preserve"> </w:t>
      </w:r>
    </w:p>
    <w:p w14:paraId="2E28B1B8" w14:textId="63EA3B43" w:rsidR="009B15E5" w:rsidRDefault="00426A4D">
      <w:pPr>
        <w:numPr>
          <w:ilvl w:val="1"/>
          <w:numId w:val="1"/>
        </w:numPr>
        <w:spacing w:after="13"/>
        <w:ind w:hanging="365"/>
      </w:pPr>
      <w:r>
        <w:rPr>
          <w:sz w:val="22"/>
        </w:rPr>
        <w:t>Statement of Purpose and Organization………………………………………………</w:t>
      </w:r>
      <w:proofErr w:type="gramStart"/>
      <w:r>
        <w:rPr>
          <w:sz w:val="22"/>
        </w:rPr>
        <w:t>…..</w:t>
      </w:r>
      <w:proofErr w:type="gramEnd"/>
      <w:r>
        <w:rPr>
          <w:sz w:val="22"/>
        </w:rPr>
        <w:t>2</w:t>
      </w:r>
      <w:r w:rsidR="00201B32">
        <w:rPr>
          <w:sz w:val="22"/>
        </w:rPr>
        <w:t>3</w:t>
      </w:r>
      <w:r>
        <w:rPr>
          <w:sz w:val="22"/>
        </w:rPr>
        <w:t xml:space="preserve"> </w:t>
      </w:r>
    </w:p>
    <w:p w14:paraId="6A36A54D" w14:textId="415173BD" w:rsidR="009B15E5" w:rsidRDefault="00426A4D">
      <w:pPr>
        <w:numPr>
          <w:ilvl w:val="1"/>
          <w:numId w:val="1"/>
        </w:numPr>
        <w:spacing w:after="13"/>
        <w:ind w:hanging="365"/>
      </w:pPr>
      <w:r>
        <w:rPr>
          <w:sz w:val="22"/>
        </w:rPr>
        <w:t>Representation Goals……………………………</w:t>
      </w:r>
      <w:proofErr w:type="gramStart"/>
      <w:r>
        <w:rPr>
          <w:sz w:val="22"/>
        </w:rPr>
        <w:t>…..</w:t>
      </w:r>
      <w:proofErr w:type="gramEnd"/>
      <w:r>
        <w:rPr>
          <w:sz w:val="22"/>
        </w:rPr>
        <w:t>…………………………………….2</w:t>
      </w:r>
      <w:r w:rsidR="00201B32">
        <w:rPr>
          <w:sz w:val="22"/>
        </w:rPr>
        <w:t>5</w:t>
      </w:r>
      <w:r>
        <w:rPr>
          <w:sz w:val="22"/>
        </w:rPr>
        <w:t xml:space="preserve"> </w:t>
      </w:r>
    </w:p>
    <w:p w14:paraId="4D70636C" w14:textId="4FC1ACCA" w:rsidR="009B15E5" w:rsidRDefault="00426A4D">
      <w:pPr>
        <w:numPr>
          <w:ilvl w:val="1"/>
          <w:numId w:val="1"/>
        </w:numPr>
        <w:spacing w:after="13"/>
        <w:ind w:hanging="365"/>
      </w:pPr>
      <w:r>
        <w:rPr>
          <w:sz w:val="22"/>
        </w:rPr>
        <w:t>Efforts to Educate on the Delegate Selection Process……………….……………………2</w:t>
      </w:r>
      <w:r w:rsidR="00201B32">
        <w:rPr>
          <w:sz w:val="22"/>
        </w:rPr>
        <w:t>6</w:t>
      </w:r>
      <w:r>
        <w:rPr>
          <w:sz w:val="22"/>
        </w:rPr>
        <w:t xml:space="preserve"> </w:t>
      </w:r>
    </w:p>
    <w:p w14:paraId="6BA30803" w14:textId="456D0D41" w:rsidR="009B15E5" w:rsidRDefault="00426A4D">
      <w:pPr>
        <w:numPr>
          <w:ilvl w:val="1"/>
          <w:numId w:val="1"/>
        </w:numPr>
        <w:spacing w:after="13"/>
        <w:ind w:hanging="365"/>
      </w:pPr>
      <w:r>
        <w:rPr>
          <w:sz w:val="22"/>
        </w:rPr>
        <w:t>Efforts to Publicize the Delegate Selection Process………………………………………2</w:t>
      </w:r>
      <w:r w:rsidR="00201B32">
        <w:rPr>
          <w:sz w:val="22"/>
        </w:rPr>
        <w:t>7</w:t>
      </w:r>
    </w:p>
    <w:p w14:paraId="68775CDD" w14:textId="05769DFF" w:rsidR="009B15E5" w:rsidRDefault="00426A4D">
      <w:pPr>
        <w:numPr>
          <w:ilvl w:val="1"/>
          <w:numId w:val="1"/>
        </w:numPr>
        <w:spacing w:after="13"/>
        <w:ind w:hanging="365"/>
      </w:pPr>
      <w:r>
        <w:rPr>
          <w:sz w:val="22"/>
        </w:rPr>
        <w:t>Obligations of Presidential Candidates to Maximize Participation……………………….2</w:t>
      </w:r>
      <w:r w:rsidR="00201B32">
        <w:rPr>
          <w:sz w:val="22"/>
        </w:rPr>
        <w:t>8</w:t>
      </w:r>
      <w:r>
        <w:rPr>
          <w:sz w:val="22"/>
        </w:rPr>
        <w:t xml:space="preserve"> </w:t>
      </w:r>
    </w:p>
    <w:p w14:paraId="46327B34" w14:textId="77777777" w:rsidR="009B15E5" w:rsidRDefault="00426A4D">
      <w:pPr>
        <w:spacing w:after="0" w:line="259" w:lineRule="auto"/>
        <w:ind w:left="0" w:firstLine="0"/>
      </w:pPr>
      <w:r>
        <w:rPr>
          <w:sz w:val="22"/>
        </w:rPr>
        <w:t xml:space="preserve"> </w:t>
      </w:r>
    </w:p>
    <w:p w14:paraId="19AD4978" w14:textId="77777777" w:rsidR="009B15E5" w:rsidRDefault="00426A4D">
      <w:pPr>
        <w:numPr>
          <w:ilvl w:val="0"/>
          <w:numId w:val="1"/>
        </w:numPr>
        <w:spacing w:after="13"/>
        <w:ind w:hanging="547"/>
      </w:pPr>
      <w:r>
        <w:rPr>
          <w:sz w:val="22"/>
        </w:rPr>
        <w:t xml:space="preserve">Challenges  </w:t>
      </w:r>
    </w:p>
    <w:p w14:paraId="27E83053" w14:textId="4A87632F" w:rsidR="009B15E5" w:rsidRDefault="00426A4D">
      <w:pPr>
        <w:numPr>
          <w:ilvl w:val="1"/>
          <w:numId w:val="1"/>
        </w:numPr>
        <w:spacing w:after="13"/>
        <w:ind w:hanging="365"/>
      </w:pPr>
      <w:r>
        <w:rPr>
          <w:sz w:val="22"/>
        </w:rPr>
        <w:t>Jurisdiction and Standing …………………………………………………………………</w:t>
      </w:r>
      <w:r w:rsidR="00201B32">
        <w:rPr>
          <w:sz w:val="22"/>
        </w:rPr>
        <w:t>29</w:t>
      </w:r>
      <w:r>
        <w:rPr>
          <w:sz w:val="22"/>
        </w:rPr>
        <w:t xml:space="preserve"> </w:t>
      </w:r>
    </w:p>
    <w:p w14:paraId="1192AEAE" w14:textId="41C36EB6" w:rsidR="009B15E5" w:rsidRDefault="00426A4D">
      <w:pPr>
        <w:numPr>
          <w:ilvl w:val="1"/>
          <w:numId w:val="1"/>
        </w:numPr>
        <w:spacing w:after="13"/>
        <w:ind w:hanging="365"/>
      </w:pPr>
      <w:r>
        <w:rPr>
          <w:sz w:val="22"/>
        </w:rPr>
        <w:t>Challenges to the Status of the State Party and Challenges to the Plan…………………...</w:t>
      </w:r>
      <w:r w:rsidR="00201B32">
        <w:rPr>
          <w:sz w:val="22"/>
        </w:rPr>
        <w:t>30</w:t>
      </w:r>
      <w:r>
        <w:rPr>
          <w:sz w:val="22"/>
        </w:rPr>
        <w:t xml:space="preserve"> </w:t>
      </w:r>
    </w:p>
    <w:p w14:paraId="43440A79" w14:textId="090C30D3" w:rsidR="009B15E5" w:rsidRDefault="00426A4D">
      <w:pPr>
        <w:numPr>
          <w:ilvl w:val="1"/>
          <w:numId w:val="1"/>
        </w:numPr>
        <w:spacing w:after="13"/>
        <w:ind w:hanging="365"/>
      </w:pPr>
      <w:r>
        <w:rPr>
          <w:sz w:val="22"/>
        </w:rPr>
        <w:t>Challenges to Implementation ……………………………………………………………</w:t>
      </w:r>
      <w:r w:rsidR="00201B32">
        <w:rPr>
          <w:sz w:val="22"/>
        </w:rPr>
        <w:t>.30</w:t>
      </w:r>
      <w:r>
        <w:rPr>
          <w:sz w:val="22"/>
        </w:rPr>
        <w:t xml:space="preserve"> </w:t>
      </w:r>
    </w:p>
    <w:p w14:paraId="2452A5D1" w14:textId="77777777" w:rsidR="009B15E5" w:rsidRDefault="00426A4D">
      <w:pPr>
        <w:spacing w:after="0" w:line="259" w:lineRule="auto"/>
        <w:ind w:left="720" w:firstLine="0"/>
      </w:pPr>
      <w:r>
        <w:rPr>
          <w:sz w:val="22"/>
        </w:rPr>
        <w:lastRenderedPageBreak/>
        <w:t xml:space="preserve"> </w:t>
      </w:r>
    </w:p>
    <w:p w14:paraId="11AFFEF2" w14:textId="77777777" w:rsidR="009B15E5" w:rsidRDefault="00426A4D">
      <w:pPr>
        <w:numPr>
          <w:ilvl w:val="0"/>
          <w:numId w:val="1"/>
        </w:numPr>
        <w:spacing w:after="13"/>
        <w:ind w:hanging="547"/>
      </w:pPr>
      <w:r>
        <w:rPr>
          <w:sz w:val="22"/>
        </w:rPr>
        <w:t xml:space="preserve">Summary of Plan  </w:t>
      </w:r>
    </w:p>
    <w:p w14:paraId="27D45059" w14:textId="5E8C0B34" w:rsidR="009B15E5" w:rsidRDefault="00426A4D">
      <w:pPr>
        <w:numPr>
          <w:ilvl w:val="1"/>
          <w:numId w:val="1"/>
        </w:numPr>
        <w:spacing w:after="13"/>
        <w:ind w:hanging="365"/>
      </w:pPr>
      <w:r>
        <w:rPr>
          <w:sz w:val="22"/>
        </w:rPr>
        <w:t>Selection of Delegates and Alternates…………………………………………………….</w:t>
      </w:r>
      <w:r w:rsidR="00201B32">
        <w:rPr>
          <w:sz w:val="22"/>
        </w:rPr>
        <w:t>31</w:t>
      </w:r>
      <w:r>
        <w:rPr>
          <w:sz w:val="22"/>
        </w:rPr>
        <w:t xml:space="preserve"> </w:t>
      </w:r>
    </w:p>
    <w:p w14:paraId="171B3649" w14:textId="47219A50" w:rsidR="009B15E5" w:rsidRDefault="00426A4D">
      <w:pPr>
        <w:numPr>
          <w:ilvl w:val="1"/>
          <w:numId w:val="1"/>
        </w:numPr>
        <w:spacing w:after="13"/>
        <w:ind w:hanging="365"/>
      </w:pPr>
      <w:r>
        <w:rPr>
          <w:sz w:val="22"/>
        </w:rPr>
        <w:t>Selection of Standing Committee Members………………………………………………</w:t>
      </w:r>
      <w:r w:rsidR="00201B32">
        <w:rPr>
          <w:sz w:val="22"/>
        </w:rPr>
        <w:t>32</w:t>
      </w:r>
    </w:p>
    <w:p w14:paraId="09FE3ABB" w14:textId="02D73F90" w:rsidR="009B15E5" w:rsidRDefault="00426A4D">
      <w:pPr>
        <w:numPr>
          <w:ilvl w:val="1"/>
          <w:numId w:val="1"/>
        </w:numPr>
        <w:spacing w:after="13"/>
        <w:ind w:hanging="365"/>
      </w:pPr>
      <w:r>
        <w:rPr>
          <w:sz w:val="22"/>
        </w:rPr>
        <w:t>Selection of Delegation Chair and Convention Pages………………………………….…</w:t>
      </w:r>
      <w:r w:rsidR="00201B32">
        <w:rPr>
          <w:sz w:val="22"/>
        </w:rPr>
        <w:t>32</w:t>
      </w:r>
    </w:p>
    <w:p w14:paraId="791FD1DA" w14:textId="3FE5E45E" w:rsidR="009B15E5" w:rsidRDefault="00426A4D">
      <w:pPr>
        <w:numPr>
          <w:ilvl w:val="1"/>
          <w:numId w:val="1"/>
        </w:numPr>
        <w:spacing w:after="13"/>
        <w:ind w:hanging="365"/>
      </w:pPr>
      <w:r>
        <w:rPr>
          <w:sz w:val="22"/>
        </w:rPr>
        <w:t>Presidential Candidate Filing Deadline…………………………………………………...</w:t>
      </w:r>
      <w:r w:rsidR="00201B32">
        <w:rPr>
          <w:sz w:val="22"/>
        </w:rPr>
        <w:t>32</w:t>
      </w:r>
      <w:r>
        <w:rPr>
          <w:sz w:val="22"/>
        </w:rPr>
        <w:t xml:space="preserve"> </w:t>
      </w:r>
    </w:p>
    <w:p w14:paraId="54C281B2" w14:textId="433C0229" w:rsidR="009B15E5" w:rsidRDefault="00426A4D">
      <w:pPr>
        <w:numPr>
          <w:ilvl w:val="1"/>
          <w:numId w:val="1"/>
        </w:numPr>
        <w:spacing w:after="13"/>
        <w:ind w:hanging="365"/>
      </w:pPr>
      <w:r>
        <w:rPr>
          <w:sz w:val="22"/>
        </w:rPr>
        <w:t>Timetable………………………………………………………………………………….</w:t>
      </w:r>
      <w:r w:rsidR="00201B32">
        <w:rPr>
          <w:sz w:val="22"/>
        </w:rPr>
        <w:t>32</w:t>
      </w:r>
      <w:r>
        <w:rPr>
          <w:sz w:val="22"/>
        </w:rPr>
        <w:t xml:space="preserve"> </w:t>
      </w:r>
    </w:p>
    <w:p w14:paraId="44F659EA" w14:textId="77777777" w:rsidR="009B15E5" w:rsidRDefault="00426A4D">
      <w:pPr>
        <w:spacing w:after="0" w:line="259" w:lineRule="auto"/>
        <w:ind w:left="0" w:firstLine="0"/>
      </w:pPr>
      <w:r>
        <w:rPr>
          <w:sz w:val="22"/>
        </w:rPr>
        <w:t xml:space="preserve"> </w:t>
      </w:r>
    </w:p>
    <w:p w14:paraId="39E42E17" w14:textId="77777777" w:rsidR="009B15E5" w:rsidRDefault="00426A4D">
      <w:pPr>
        <w:tabs>
          <w:tab w:val="center" w:pos="3802"/>
        </w:tabs>
        <w:spacing w:after="13"/>
        <w:ind w:left="0" w:firstLine="0"/>
      </w:pPr>
      <w:r>
        <w:rPr>
          <w:sz w:val="22"/>
        </w:rPr>
        <w:t xml:space="preserve">Exhibits to the Affirmative Action Plan </w:t>
      </w:r>
      <w:r>
        <w:rPr>
          <w:sz w:val="22"/>
        </w:rPr>
        <w:tab/>
        <w:t xml:space="preserve"> </w:t>
      </w:r>
    </w:p>
    <w:p w14:paraId="01C8F829" w14:textId="77777777" w:rsidR="009B15E5" w:rsidRDefault="00426A4D">
      <w:pPr>
        <w:spacing w:after="353"/>
        <w:ind w:left="10" w:hanging="10"/>
      </w:pPr>
      <w:r>
        <w:rPr>
          <w:sz w:val="22"/>
        </w:rPr>
        <w:t>Attachments to the Delegate Selection Plan</w:t>
      </w:r>
    </w:p>
    <w:p w14:paraId="15E4DB2B" w14:textId="77777777" w:rsidR="009B15E5" w:rsidRDefault="00426A4D">
      <w:pPr>
        <w:spacing w:after="28" w:line="259" w:lineRule="auto"/>
        <w:ind w:left="-29" w:firstLine="0"/>
      </w:pPr>
      <w:r>
        <w:rPr>
          <w:rFonts w:ascii="Calibri" w:eastAsia="Calibri" w:hAnsi="Calibri" w:cs="Calibri"/>
          <w:noProof/>
          <w:sz w:val="22"/>
        </w:rPr>
        <mc:AlternateContent>
          <mc:Choice Requires="wpg">
            <w:drawing>
              <wp:inline distT="0" distB="0" distL="0" distR="0" wp14:anchorId="00771D1E" wp14:editId="74A4A9FD">
                <wp:extent cx="5980177" cy="6096"/>
                <wp:effectExtent l="0" t="0" r="0" b="0"/>
                <wp:docPr id="58419" name="Group 58419"/>
                <wp:cNvGraphicFramePr/>
                <a:graphic xmlns:a="http://schemas.openxmlformats.org/drawingml/2006/main">
                  <a:graphicData uri="http://schemas.microsoft.com/office/word/2010/wordprocessingGroup">
                    <wpg:wgp>
                      <wpg:cNvGrpSpPr/>
                      <wpg:grpSpPr>
                        <a:xfrm>
                          <a:off x="0" y="0"/>
                          <a:ext cx="5980177" cy="6096"/>
                          <a:chOff x="0" y="0"/>
                          <a:chExt cx="5980177" cy="6096"/>
                        </a:xfrm>
                      </wpg:grpSpPr>
                      <wps:wsp>
                        <wps:cNvPr id="67726" name="Shape 67726"/>
                        <wps:cNvSpPr/>
                        <wps:spPr>
                          <a:xfrm>
                            <a:off x="0" y="0"/>
                            <a:ext cx="5980177" cy="9144"/>
                          </a:xfrm>
                          <a:custGeom>
                            <a:avLst/>
                            <a:gdLst/>
                            <a:ahLst/>
                            <a:cxnLst/>
                            <a:rect l="0" t="0" r="0" b="0"/>
                            <a:pathLst>
                              <a:path w="5980177" h="9144">
                                <a:moveTo>
                                  <a:pt x="0" y="0"/>
                                </a:moveTo>
                                <a:lnTo>
                                  <a:pt x="5980177" y="0"/>
                                </a:lnTo>
                                <a:lnTo>
                                  <a:pt x="5980177"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inline>
            </w:drawing>
          </mc:Choice>
          <mc:Fallback>
            <w:pict>
              <v:group w14:anchorId="0974B1C6" id="Group 58419" o:spid="_x0000_s1026" style="width:470.9pt;height:.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">
                <v:shape id="Shape 67726" o:spid="_x0000_s1027" style="position:absolute;width:59801;height:91;visibility:visible;mso-wrap-style:square;v-text-anchor:top" coordsize="59801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" path="m,l5980177,r,9144l,9144,,e" fillcolor="#d9d9d9" stroked="f" strokeweight="0">
                  <v:stroke miterlimit="83231f" joinstyle="miter"/>
                  <v:path arrowok="t" textboxrect="0,0,5980177,9144"/>
                </v:shape>
                <w10:anchorlock/>
              </v:group>
            </w:pict>
          </mc:Fallback>
        </mc:AlternateContent>
      </w:r>
    </w:p>
    <w:p w14:paraId="07B8C2CA" w14:textId="77777777" w:rsidR="009B15E5" w:rsidRDefault="00426A4D">
      <w:pPr>
        <w:spacing w:after="0" w:line="259" w:lineRule="auto"/>
        <w:ind w:left="0" w:right="713" w:firstLine="0"/>
        <w:jc w:val="right"/>
      </w:pPr>
      <w:r>
        <w:rPr>
          <w:rFonts w:ascii="Arial" w:eastAsia="Arial" w:hAnsi="Arial" w:cs="Arial"/>
        </w:rPr>
        <w:t xml:space="preserve"> </w:t>
      </w:r>
    </w:p>
    <w:p w14:paraId="56157268" w14:textId="77777777" w:rsidR="009B15E5" w:rsidRDefault="009B15E5">
      <w:pPr>
        <w:sectPr w:rsidR="009B15E5">
          <w:headerReference w:type="even" r:id="rId9"/>
          <w:headerReference w:type="default" r:id="rId10"/>
          <w:footerReference w:type="even" r:id="rId11"/>
          <w:footerReference w:type="default" r:id="rId12"/>
          <w:headerReference w:type="first" r:id="rId13"/>
          <w:footerReference w:type="first" r:id="rId14"/>
          <w:pgSz w:w="12240" w:h="15840"/>
          <w:pgMar w:top="1034" w:right="641" w:bottom="919" w:left="1459" w:header="720" w:footer="720" w:gutter="0"/>
          <w:cols w:space="720"/>
        </w:sectPr>
      </w:pPr>
    </w:p>
    <w:p w14:paraId="0FD2F45F" w14:textId="77777777" w:rsidR="009B15E5" w:rsidRDefault="00426A4D">
      <w:pPr>
        <w:spacing w:after="0" w:line="259" w:lineRule="auto"/>
        <w:ind w:left="0" w:firstLine="0"/>
      </w:pPr>
      <w:r>
        <w:lastRenderedPageBreak/>
        <w:t xml:space="preserve"> </w:t>
      </w:r>
    </w:p>
    <w:p w14:paraId="2AF5AC44" w14:textId="77777777" w:rsidR="009B15E5" w:rsidRDefault="00426A4D">
      <w:pPr>
        <w:spacing w:after="12" w:line="259" w:lineRule="auto"/>
        <w:ind w:left="0" w:firstLine="0"/>
      </w:pPr>
      <w:r>
        <w:t xml:space="preserve"> </w:t>
      </w:r>
    </w:p>
    <w:p w14:paraId="2DDE78AF" w14:textId="77777777" w:rsidR="009B15E5" w:rsidRDefault="00426A4D">
      <w:pPr>
        <w:spacing w:after="289" w:line="259" w:lineRule="auto"/>
        <w:ind w:left="0" w:firstLine="0"/>
      </w:pPr>
      <w:r>
        <w:rPr>
          <w:b/>
          <w:sz w:val="28"/>
        </w:rPr>
        <w:t xml:space="preserve"> </w:t>
      </w:r>
    </w:p>
    <w:p w14:paraId="4AC88C18" w14:textId="77777777" w:rsidR="009B15E5" w:rsidRDefault="00426A4D">
      <w:pPr>
        <w:pStyle w:val="Heading1"/>
        <w:ind w:right="5"/>
      </w:pPr>
      <w:r>
        <w:rPr>
          <w:sz w:val="28"/>
        </w:rPr>
        <w:t>S</w:t>
      </w:r>
      <w:r>
        <w:t xml:space="preserve">ECTION </w:t>
      </w:r>
      <w:r>
        <w:rPr>
          <w:sz w:val="28"/>
        </w:rPr>
        <w:t xml:space="preserve">I </w:t>
      </w:r>
    </w:p>
    <w:p w14:paraId="0AB3493E" w14:textId="77777777" w:rsidR="009B15E5" w:rsidRDefault="00426A4D">
      <w:pPr>
        <w:spacing w:after="0" w:line="462" w:lineRule="auto"/>
        <w:ind w:left="0" w:right="1722" w:firstLine="2011"/>
      </w:pPr>
      <w:r>
        <w:rPr>
          <w:b/>
        </w:rPr>
        <w:t>I</w:t>
      </w:r>
      <w:r>
        <w:rPr>
          <w:b/>
          <w:sz w:val="19"/>
        </w:rPr>
        <w:t xml:space="preserve">NTRODUCTION </w:t>
      </w:r>
      <w:r>
        <w:rPr>
          <w:b/>
        </w:rPr>
        <w:t>&amp;</w:t>
      </w:r>
      <w:r>
        <w:rPr>
          <w:b/>
          <w:sz w:val="19"/>
        </w:rPr>
        <w:t xml:space="preserve"> </w:t>
      </w:r>
      <w:r>
        <w:rPr>
          <w:b/>
        </w:rPr>
        <w:t>D</w:t>
      </w:r>
      <w:r>
        <w:rPr>
          <w:b/>
          <w:sz w:val="19"/>
        </w:rPr>
        <w:t xml:space="preserve">ESCRIPTION OF </w:t>
      </w:r>
      <w:r>
        <w:rPr>
          <w:b/>
        </w:rPr>
        <w:t>D</w:t>
      </w:r>
      <w:r>
        <w:rPr>
          <w:b/>
          <w:sz w:val="19"/>
        </w:rPr>
        <w:t xml:space="preserve">ELEGATE </w:t>
      </w:r>
      <w:r>
        <w:rPr>
          <w:b/>
        </w:rPr>
        <w:t>S</w:t>
      </w:r>
      <w:r>
        <w:rPr>
          <w:b/>
          <w:sz w:val="19"/>
        </w:rPr>
        <w:t xml:space="preserve">ELECTION </w:t>
      </w:r>
      <w:r>
        <w:rPr>
          <w:b/>
        </w:rPr>
        <w:t>P</w:t>
      </w:r>
      <w:r>
        <w:rPr>
          <w:b/>
          <w:sz w:val="19"/>
        </w:rPr>
        <w:t>ROCESS</w:t>
      </w:r>
      <w:r>
        <w:rPr>
          <w:b/>
        </w:rPr>
        <w:t xml:space="preserve"> </w:t>
      </w:r>
      <w:r>
        <w:t xml:space="preserve">A. </w:t>
      </w:r>
      <w:r>
        <w:tab/>
        <w:t>I</w:t>
      </w:r>
      <w:r>
        <w:rPr>
          <w:sz w:val="19"/>
        </w:rPr>
        <w:t>NTRODUCTION</w:t>
      </w:r>
      <w:r>
        <w:t xml:space="preserve"> </w:t>
      </w:r>
    </w:p>
    <w:p w14:paraId="1B0D7ECE" w14:textId="599EE677" w:rsidR="009B15E5" w:rsidRDefault="00426A4D">
      <w:pPr>
        <w:numPr>
          <w:ilvl w:val="0"/>
          <w:numId w:val="2"/>
        </w:numPr>
        <w:spacing w:after="211"/>
        <w:ind w:right="13" w:hanging="542"/>
      </w:pPr>
      <w:r>
        <w:t>West Virginia</w:t>
      </w:r>
      <w:r>
        <w:rPr>
          <w:b/>
          <w:i/>
          <w:sz w:val="22"/>
        </w:rPr>
        <w:t xml:space="preserve"> </w:t>
      </w:r>
      <w:r>
        <w:t>has a total of 3</w:t>
      </w:r>
      <w:ins w:id="0" w:author="Robert Zickafoose" w:date="2020-06-05T15:05:00Z">
        <w:r w:rsidR="005710E4">
          <w:t>4</w:t>
        </w:r>
      </w:ins>
      <w:del w:id="1" w:author="Robert Zickafoose" w:date="2020-06-05T15:05:00Z">
        <w:r w:rsidDel="005710E4">
          <w:delText>0</w:delText>
        </w:r>
      </w:del>
      <w:r>
        <w:t xml:space="preserve"> delegates and 2</w:t>
      </w:r>
      <w:r>
        <w:rPr>
          <w:b/>
          <w:i/>
          <w:sz w:val="22"/>
        </w:rPr>
        <w:t xml:space="preserve"> </w:t>
      </w:r>
      <w:r>
        <w:t xml:space="preserve">alternates.   </w:t>
      </w:r>
    </w:p>
    <w:p w14:paraId="6FC66FE9" w14:textId="77777777" w:rsidR="009B15E5" w:rsidRDefault="00426A4D">
      <w:pPr>
        <w:numPr>
          <w:ilvl w:val="0"/>
          <w:numId w:val="2"/>
        </w:numPr>
        <w:spacing w:after="2" w:line="239" w:lineRule="auto"/>
        <w:ind w:right="13" w:hanging="542"/>
      </w:pPr>
      <w:r>
        <w:t xml:space="preserve">The delegate selection process is governed by the </w:t>
      </w:r>
      <w:r>
        <w:rPr>
          <w:i/>
        </w:rPr>
        <w:t>Charter and Bylaws of the Democratic Party of the United States,</w:t>
      </w:r>
      <w:r>
        <w:t xml:space="preserve"> the </w:t>
      </w:r>
      <w:r>
        <w:rPr>
          <w:i/>
        </w:rPr>
        <w:t xml:space="preserve">Delegate Selection Rules for the 2020 Democratic National </w:t>
      </w:r>
    </w:p>
    <w:p w14:paraId="2AC03E00" w14:textId="77777777" w:rsidR="009B15E5" w:rsidRDefault="00426A4D">
      <w:pPr>
        <w:spacing w:after="2" w:line="239" w:lineRule="auto"/>
        <w:ind w:left="1622" w:hanging="10"/>
      </w:pPr>
      <w:r>
        <w:rPr>
          <w:i/>
        </w:rPr>
        <w:t>Convention</w:t>
      </w:r>
      <w:r>
        <w:t xml:space="preserve"> (Call) the </w:t>
      </w:r>
      <w:r>
        <w:rPr>
          <w:i/>
        </w:rPr>
        <w:t>Call for the 2020 Democratic National Convention</w:t>
      </w:r>
      <w:r>
        <w:t xml:space="preserve">, the </w:t>
      </w:r>
      <w:r>
        <w:rPr>
          <w:i/>
        </w:rPr>
        <w:t xml:space="preserve">Regulations of the Rules and Bylaws Committee for the 2020 Democratic National Convention </w:t>
      </w:r>
      <w:r>
        <w:t xml:space="preserve">(Regs), the </w:t>
      </w:r>
    </w:p>
    <w:p w14:paraId="2C173F52" w14:textId="77777777" w:rsidR="009B15E5" w:rsidRDefault="00426A4D">
      <w:pPr>
        <w:spacing w:after="2" w:line="239" w:lineRule="auto"/>
        <w:ind w:left="1622" w:hanging="10"/>
      </w:pPr>
      <w:r>
        <w:rPr>
          <w:i/>
        </w:rPr>
        <w:t>Rules of the Democratic Party of West Virginia,</w:t>
      </w:r>
      <w:r>
        <w:t xml:space="preserve"> the </w:t>
      </w:r>
      <w:r>
        <w:rPr>
          <w:i/>
        </w:rPr>
        <w:t>West Virginia</w:t>
      </w:r>
      <w:r>
        <w:t xml:space="preserve"> </w:t>
      </w:r>
      <w:r>
        <w:rPr>
          <w:i/>
        </w:rPr>
        <w:t>Election Code</w:t>
      </w:r>
      <w:r>
        <w:t xml:space="preserve">, and this </w:t>
      </w:r>
      <w:r>
        <w:rPr>
          <w:i/>
        </w:rPr>
        <w:t xml:space="preserve">Delegate Selection Plan. </w:t>
      </w:r>
      <w:r>
        <w:t>(Call: Article II. A)</w:t>
      </w:r>
      <w:r>
        <w:rPr>
          <w:i/>
        </w:rPr>
        <w:t xml:space="preserve"> </w:t>
      </w:r>
    </w:p>
    <w:p w14:paraId="12E504E8" w14:textId="77777777" w:rsidR="009B15E5" w:rsidRDefault="00426A4D">
      <w:pPr>
        <w:spacing w:after="0" w:line="259" w:lineRule="auto"/>
        <w:ind w:left="1080" w:firstLine="0"/>
      </w:pPr>
      <w:r>
        <w:rPr>
          <w:i/>
        </w:rPr>
        <w:t xml:space="preserve"> </w:t>
      </w:r>
    </w:p>
    <w:p w14:paraId="76FA0322" w14:textId="77777777" w:rsidR="009B15E5" w:rsidRDefault="00426A4D">
      <w:pPr>
        <w:numPr>
          <w:ilvl w:val="0"/>
          <w:numId w:val="2"/>
        </w:numPr>
        <w:ind w:right="13" w:hanging="542"/>
      </w:pPr>
      <w:r>
        <w:t xml:space="preserve">Following the adoption of this Delegate Selection Plan by the West Virginia Democratic Executive Committee, it shall be submitted for review and approval by the DNC Rules and Bylaws Committee (RBC). The State Party Chairman shall be empowered to make any technical revisions to this document as required by the RBC to correct any omissions and/or deficiencies as found by the RBC to ensure its full compliance with Party Rules. Such corrections shall be resubmitted to the RBC within 30 days of receipt of notice of the RBC’s findings. (Reg. 2.5; Reg 2.6; and Reg. 2.7) </w:t>
      </w:r>
    </w:p>
    <w:p w14:paraId="70571ACC" w14:textId="77777777" w:rsidR="009B15E5" w:rsidRDefault="00426A4D">
      <w:pPr>
        <w:spacing w:after="0" w:line="259" w:lineRule="auto"/>
        <w:ind w:left="1080" w:firstLine="0"/>
      </w:pPr>
      <w:r>
        <w:t xml:space="preserve"> </w:t>
      </w:r>
    </w:p>
    <w:p w14:paraId="58ABF03B" w14:textId="77777777" w:rsidR="009B15E5" w:rsidRDefault="00426A4D">
      <w:pPr>
        <w:numPr>
          <w:ilvl w:val="0"/>
          <w:numId w:val="2"/>
        </w:numPr>
        <w:ind w:right="13" w:hanging="542"/>
      </w:pPr>
      <w:r>
        <w:t xml:space="preserve">Once this Plan has been found in Compliance by the RBC, any amendment to the Plan by the </w:t>
      </w:r>
    </w:p>
    <w:p w14:paraId="572BE578" w14:textId="2DBDD8E2" w:rsidR="009B15E5" w:rsidRDefault="00426A4D">
      <w:pPr>
        <w:ind w:left="1612" w:right="13" w:hanging="542"/>
      </w:pPr>
      <w:r>
        <w:t xml:space="preserve"> </w:t>
      </w:r>
      <w:r w:rsidR="00582003">
        <w:tab/>
      </w:r>
      <w:r>
        <w:t xml:space="preserve">West Virginia State Party will be submitted to and approved by the RBC before it becomes effective. (Reg. 2.9) </w:t>
      </w:r>
    </w:p>
    <w:p w14:paraId="4A0F04DC" w14:textId="77777777" w:rsidR="009B15E5" w:rsidRDefault="00426A4D">
      <w:pPr>
        <w:spacing w:after="0" w:line="259" w:lineRule="auto"/>
        <w:ind w:left="1080" w:firstLine="0"/>
      </w:pPr>
      <w:r>
        <w:t xml:space="preserve"> </w:t>
      </w:r>
    </w:p>
    <w:p w14:paraId="3D3A44B6" w14:textId="77777777" w:rsidR="009B15E5" w:rsidRDefault="00426A4D">
      <w:pPr>
        <w:spacing w:after="17" w:line="259" w:lineRule="auto"/>
        <w:ind w:left="1080" w:firstLine="0"/>
      </w:pPr>
      <w:r>
        <w:t xml:space="preserve"> </w:t>
      </w:r>
    </w:p>
    <w:p w14:paraId="7F6ADD52" w14:textId="77777777" w:rsidR="009B15E5" w:rsidRDefault="00426A4D">
      <w:pPr>
        <w:pStyle w:val="Heading2"/>
        <w:tabs>
          <w:tab w:val="center" w:pos="2869"/>
        </w:tabs>
        <w:spacing w:after="227"/>
        <w:ind w:left="-15" w:right="0" w:firstLine="0"/>
        <w:jc w:val="left"/>
      </w:pPr>
      <w:r>
        <w:rPr>
          <w:b w:val="0"/>
          <w:sz w:val="24"/>
        </w:rPr>
        <w:t xml:space="preserve">B. </w:t>
      </w:r>
      <w:r>
        <w:rPr>
          <w:b w:val="0"/>
          <w:sz w:val="24"/>
        </w:rPr>
        <w:tab/>
        <w:t>D</w:t>
      </w:r>
      <w:r>
        <w:rPr>
          <w:b w:val="0"/>
        </w:rPr>
        <w:t xml:space="preserve">ESCRIPTION OF </w:t>
      </w:r>
      <w:r>
        <w:rPr>
          <w:b w:val="0"/>
          <w:sz w:val="24"/>
        </w:rPr>
        <w:t>D</w:t>
      </w:r>
      <w:r>
        <w:rPr>
          <w:b w:val="0"/>
        </w:rPr>
        <w:t xml:space="preserve">ELEGATE </w:t>
      </w:r>
      <w:r>
        <w:rPr>
          <w:b w:val="0"/>
          <w:sz w:val="24"/>
        </w:rPr>
        <w:t>S</w:t>
      </w:r>
      <w:r>
        <w:rPr>
          <w:b w:val="0"/>
        </w:rPr>
        <w:t xml:space="preserve">ELECTION </w:t>
      </w:r>
      <w:r>
        <w:rPr>
          <w:b w:val="0"/>
          <w:sz w:val="24"/>
        </w:rPr>
        <w:t>P</w:t>
      </w:r>
      <w:r>
        <w:rPr>
          <w:b w:val="0"/>
        </w:rPr>
        <w:t>ROCESS</w:t>
      </w:r>
      <w:r>
        <w:rPr>
          <w:b w:val="0"/>
          <w:sz w:val="24"/>
        </w:rPr>
        <w:t xml:space="preserve"> </w:t>
      </w:r>
    </w:p>
    <w:p w14:paraId="41B97F83" w14:textId="054529A8" w:rsidR="009B15E5" w:rsidRDefault="00426A4D">
      <w:pPr>
        <w:numPr>
          <w:ilvl w:val="0"/>
          <w:numId w:val="3"/>
        </w:numPr>
        <w:spacing w:after="209"/>
        <w:ind w:right="13" w:hanging="542"/>
      </w:pPr>
      <w:r>
        <w:t>West Virginia will use a proportional representation system based on the results of the Primary</w:t>
      </w:r>
      <w:r>
        <w:rPr>
          <w:i/>
        </w:rPr>
        <w:t xml:space="preserve"> </w:t>
      </w:r>
      <w:r>
        <w:t xml:space="preserve">for apportioning delegates to the 2020 Democratic National Convention. </w:t>
      </w:r>
    </w:p>
    <w:p w14:paraId="045D8DA6" w14:textId="2099EE93" w:rsidR="009B15E5" w:rsidRDefault="00426A4D">
      <w:pPr>
        <w:numPr>
          <w:ilvl w:val="0"/>
          <w:numId w:val="3"/>
        </w:numPr>
        <w:ind w:right="13" w:hanging="542"/>
      </w:pPr>
      <w:r w:rsidRPr="003C217F">
        <w:rPr>
          <w:highlight w:val="yellow"/>
        </w:rPr>
        <w:t>The first determining step of West Virginia</w:t>
      </w:r>
      <w:r w:rsidRPr="003C217F">
        <w:rPr>
          <w:b/>
          <w:i/>
          <w:highlight w:val="yellow"/>
        </w:rPr>
        <w:t>’</w:t>
      </w:r>
      <w:r w:rsidRPr="003C217F">
        <w:rPr>
          <w:highlight w:val="yellow"/>
        </w:rPr>
        <w:t xml:space="preserve">s delegate selection process will occur on </w:t>
      </w:r>
      <w:r w:rsidR="00640A6E" w:rsidRPr="003C217F">
        <w:rPr>
          <w:highlight w:val="yellow"/>
        </w:rPr>
        <w:t>June 9</w:t>
      </w:r>
      <w:proofErr w:type="gramStart"/>
      <w:r w:rsidR="00F968E5" w:rsidRPr="003C217F">
        <w:rPr>
          <w:highlight w:val="yellow"/>
        </w:rPr>
        <w:t xml:space="preserve">th, </w:t>
      </w:r>
      <w:r w:rsidRPr="003C217F">
        <w:rPr>
          <w:highlight w:val="yellow"/>
        </w:rPr>
        <w:t xml:space="preserve"> 2020</w:t>
      </w:r>
      <w:proofErr w:type="gramEnd"/>
      <w:r w:rsidRPr="003C217F">
        <w:rPr>
          <w:highlight w:val="yellow"/>
        </w:rPr>
        <w:t xml:space="preserve">, with the West Virginia Primary that will elect our nominees for Governor, Statewide officials, Federal, State Legislative offices, County officials and the Presidential Preference.  </w:t>
      </w:r>
      <w:proofErr w:type="gramStart"/>
      <w:r w:rsidRPr="003C217F">
        <w:rPr>
          <w:highlight w:val="yellow"/>
        </w:rPr>
        <w:t>T</w:t>
      </w:r>
      <w:r w:rsidR="00F968E5">
        <w:rPr>
          <w:highlight w:val="yellow"/>
        </w:rPr>
        <w:t xml:space="preserve">here </w:t>
      </w:r>
      <w:r w:rsidRPr="003C217F">
        <w:rPr>
          <w:highlight w:val="yellow"/>
        </w:rPr>
        <w:t xml:space="preserve"> will</w:t>
      </w:r>
      <w:proofErr w:type="gramEnd"/>
      <w:r w:rsidRPr="003C217F">
        <w:rPr>
          <w:highlight w:val="yellow"/>
        </w:rPr>
        <w:t xml:space="preserve"> be a</w:t>
      </w:r>
      <w:r w:rsidR="00F968E5">
        <w:rPr>
          <w:highlight w:val="yellow"/>
        </w:rPr>
        <w:t xml:space="preserve"> pre-</w:t>
      </w:r>
      <w:r w:rsidRPr="003C217F">
        <w:rPr>
          <w:highlight w:val="yellow"/>
        </w:rPr>
        <w:t xml:space="preserve">primary </w:t>
      </w:r>
      <w:r w:rsidR="00F968E5">
        <w:rPr>
          <w:highlight w:val="yellow"/>
        </w:rPr>
        <w:t>Caucus on June 2nd to vote on district level delegates and a virtual state convention that will elect at large delegat</w:t>
      </w:r>
      <w:r w:rsidR="00F968E5" w:rsidRPr="00F968E5">
        <w:rPr>
          <w:highlight w:val="yellow"/>
        </w:rPr>
        <w:t>es.</w:t>
      </w:r>
    </w:p>
    <w:p w14:paraId="140FD09B" w14:textId="77777777" w:rsidR="009B15E5" w:rsidRDefault="00426A4D">
      <w:pPr>
        <w:spacing w:after="0" w:line="259" w:lineRule="auto"/>
        <w:ind w:left="542" w:firstLine="0"/>
      </w:pPr>
      <w:r>
        <w:t xml:space="preserve"> </w:t>
      </w:r>
    </w:p>
    <w:p w14:paraId="3DC27FBC" w14:textId="77777777" w:rsidR="009B15E5" w:rsidRDefault="00426A4D">
      <w:pPr>
        <w:spacing w:after="199" w:line="259" w:lineRule="auto"/>
        <w:ind w:left="2160" w:firstLine="0"/>
      </w:pPr>
      <w:r>
        <w:rPr>
          <w:b/>
          <w:sz w:val="22"/>
        </w:rPr>
        <w:t xml:space="preserve"> </w:t>
      </w:r>
    </w:p>
    <w:p w14:paraId="69AB1654" w14:textId="77777777" w:rsidR="009B15E5" w:rsidRDefault="00426A4D">
      <w:pPr>
        <w:spacing w:after="5" w:line="441" w:lineRule="auto"/>
        <w:ind w:left="2160" w:right="8588" w:firstLine="0"/>
      </w:pPr>
      <w:r>
        <w:rPr>
          <w:b/>
          <w:sz w:val="22"/>
        </w:rPr>
        <w:t xml:space="preserve">  </w:t>
      </w:r>
    </w:p>
    <w:p w14:paraId="638475D8" w14:textId="77777777" w:rsidR="009B15E5" w:rsidRDefault="00426A4D">
      <w:pPr>
        <w:spacing w:after="0" w:line="441" w:lineRule="auto"/>
        <w:ind w:left="2160" w:right="8588" w:firstLine="0"/>
      </w:pPr>
      <w:r>
        <w:rPr>
          <w:b/>
          <w:sz w:val="22"/>
        </w:rPr>
        <w:lastRenderedPageBreak/>
        <w:t xml:space="preserve">  </w:t>
      </w:r>
    </w:p>
    <w:p w14:paraId="6BA9DDCC" w14:textId="77777777" w:rsidR="009B15E5" w:rsidRDefault="00426A4D">
      <w:pPr>
        <w:spacing w:after="0" w:line="259" w:lineRule="auto"/>
        <w:ind w:left="0" w:right="1245" w:firstLine="0"/>
        <w:jc w:val="right"/>
      </w:pPr>
      <w:r w:rsidRPr="001D6E88">
        <w:rPr>
          <w:b/>
          <w:sz w:val="22"/>
          <w:highlight w:val="yellow"/>
        </w:rPr>
        <w:t>Delegates and alternates will be selected as summarized on the following chart:</w:t>
      </w:r>
      <w:r>
        <w:rPr>
          <w:b/>
          <w:sz w:val="22"/>
        </w:rPr>
        <w:t xml:space="preserve"> </w:t>
      </w:r>
    </w:p>
    <w:tbl>
      <w:tblPr>
        <w:tblStyle w:val="TableGrid"/>
        <w:tblW w:w="10790" w:type="dxa"/>
        <w:tblInd w:w="5" w:type="dxa"/>
        <w:tblCellMar>
          <w:top w:w="10" w:type="dxa"/>
          <w:left w:w="106" w:type="dxa"/>
          <w:right w:w="60" w:type="dxa"/>
        </w:tblCellMar>
        <w:tblLook w:val="04A0" w:firstRow="1" w:lastRow="0" w:firstColumn="1" w:lastColumn="0" w:noHBand="0" w:noVBand="1"/>
      </w:tblPr>
      <w:tblGrid>
        <w:gridCol w:w="2151"/>
        <w:gridCol w:w="2155"/>
        <w:gridCol w:w="2150"/>
        <w:gridCol w:w="2160"/>
        <w:gridCol w:w="2174"/>
      </w:tblGrid>
      <w:tr w:rsidR="009B15E5" w14:paraId="7E6803C0" w14:textId="77777777">
        <w:trPr>
          <w:trHeight w:val="480"/>
        </w:trPr>
        <w:tc>
          <w:tcPr>
            <w:tcW w:w="2150" w:type="dxa"/>
            <w:vMerge w:val="restart"/>
            <w:tcBorders>
              <w:top w:val="single" w:sz="4" w:space="0" w:color="000000"/>
              <w:left w:val="single" w:sz="4" w:space="0" w:color="000000"/>
              <w:bottom w:val="single" w:sz="4" w:space="0" w:color="000000"/>
              <w:right w:val="single" w:sz="4" w:space="0" w:color="000000"/>
            </w:tcBorders>
          </w:tcPr>
          <w:p w14:paraId="6EAEBE63" w14:textId="77777777" w:rsidR="009B15E5" w:rsidRDefault="00426A4D">
            <w:pPr>
              <w:spacing w:after="0" w:line="259" w:lineRule="auto"/>
              <w:ind w:left="0" w:right="34" w:firstLine="0"/>
              <w:jc w:val="center"/>
            </w:pPr>
            <w:r>
              <w:rPr>
                <w:b/>
                <w:sz w:val="22"/>
              </w:rPr>
              <w:t xml:space="preserve">Type </w:t>
            </w:r>
          </w:p>
        </w:tc>
        <w:tc>
          <w:tcPr>
            <w:tcW w:w="2155" w:type="dxa"/>
            <w:vMerge w:val="restart"/>
            <w:tcBorders>
              <w:top w:val="single" w:sz="4" w:space="0" w:color="000000"/>
              <w:left w:val="single" w:sz="4" w:space="0" w:color="000000"/>
              <w:bottom w:val="single" w:sz="4" w:space="0" w:color="000000"/>
              <w:right w:val="single" w:sz="4" w:space="0" w:color="000000"/>
            </w:tcBorders>
          </w:tcPr>
          <w:p w14:paraId="40CACFBB" w14:textId="77777777" w:rsidR="009B15E5" w:rsidRDefault="00426A4D">
            <w:pPr>
              <w:spacing w:after="0" w:line="259" w:lineRule="auto"/>
              <w:ind w:left="5" w:firstLine="0"/>
            </w:pPr>
            <w:r>
              <w:rPr>
                <w:b/>
                <w:sz w:val="22"/>
              </w:rPr>
              <w:t xml:space="preserve">Delegates </w:t>
            </w:r>
          </w:p>
        </w:tc>
        <w:tc>
          <w:tcPr>
            <w:tcW w:w="2150" w:type="dxa"/>
            <w:vMerge w:val="restart"/>
            <w:tcBorders>
              <w:top w:val="single" w:sz="4" w:space="0" w:color="000000"/>
              <w:left w:val="single" w:sz="4" w:space="0" w:color="000000"/>
              <w:bottom w:val="single" w:sz="4" w:space="0" w:color="000000"/>
              <w:right w:val="single" w:sz="4" w:space="0" w:color="000000"/>
            </w:tcBorders>
          </w:tcPr>
          <w:p w14:paraId="3F9004D6" w14:textId="77777777" w:rsidR="009B15E5" w:rsidRDefault="00426A4D">
            <w:pPr>
              <w:spacing w:after="0" w:line="259" w:lineRule="auto"/>
              <w:ind w:left="0" w:firstLine="0"/>
            </w:pPr>
            <w:r>
              <w:rPr>
                <w:b/>
                <w:sz w:val="22"/>
              </w:rPr>
              <w:t xml:space="preserve">Alternates </w:t>
            </w:r>
          </w:p>
        </w:tc>
        <w:tc>
          <w:tcPr>
            <w:tcW w:w="2160" w:type="dxa"/>
            <w:vMerge w:val="restart"/>
            <w:tcBorders>
              <w:top w:val="single" w:sz="4" w:space="0" w:color="000000"/>
              <w:left w:val="single" w:sz="4" w:space="0" w:color="000000"/>
              <w:bottom w:val="single" w:sz="4" w:space="0" w:color="000000"/>
              <w:right w:val="single" w:sz="4" w:space="0" w:color="000000"/>
            </w:tcBorders>
          </w:tcPr>
          <w:p w14:paraId="13165FA9" w14:textId="77777777" w:rsidR="009B15E5" w:rsidRDefault="00426A4D">
            <w:pPr>
              <w:spacing w:after="0" w:line="259" w:lineRule="auto"/>
              <w:ind w:left="5" w:firstLine="0"/>
            </w:pPr>
            <w:r>
              <w:rPr>
                <w:b/>
                <w:sz w:val="22"/>
              </w:rPr>
              <w:t xml:space="preserve">Date of Selection </w:t>
            </w:r>
          </w:p>
        </w:tc>
        <w:tc>
          <w:tcPr>
            <w:tcW w:w="2174" w:type="dxa"/>
            <w:tcBorders>
              <w:top w:val="single" w:sz="4" w:space="0" w:color="000000"/>
              <w:left w:val="single" w:sz="4" w:space="0" w:color="000000"/>
              <w:bottom w:val="single" w:sz="4" w:space="0" w:color="000000"/>
              <w:right w:val="single" w:sz="4" w:space="0" w:color="000000"/>
            </w:tcBorders>
          </w:tcPr>
          <w:p w14:paraId="5C6088AC" w14:textId="77777777" w:rsidR="009B15E5" w:rsidRDefault="00426A4D">
            <w:pPr>
              <w:spacing w:after="0" w:line="259" w:lineRule="auto"/>
              <w:ind w:left="5" w:firstLine="0"/>
            </w:pPr>
            <w:r>
              <w:rPr>
                <w:b/>
                <w:sz w:val="22"/>
              </w:rPr>
              <w:t xml:space="preserve">Selecting Body </w:t>
            </w:r>
          </w:p>
        </w:tc>
      </w:tr>
      <w:tr w:rsidR="009B15E5" w14:paraId="26201065" w14:textId="77777777">
        <w:trPr>
          <w:trHeight w:val="739"/>
        </w:trPr>
        <w:tc>
          <w:tcPr>
            <w:tcW w:w="0" w:type="auto"/>
            <w:vMerge/>
            <w:tcBorders>
              <w:top w:val="nil"/>
              <w:left w:val="single" w:sz="4" w:space="0" w:color="000000"/>
              <w:bottom w:val="single" w:sz="4" w:space="0" w:color="000000"/>
              <w:right w:val="single" w:sz="4" w:space="0" w:color="000000"/>
            </w:tcBorders>
          </w:tcPr>
          <w:p w14:paraId="7764D1B6" w14:textId="77777777" w:rsidR="009B15E5" w:rsidRDefault="009B15E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71CE21C9" w14:textId="77777777" w:rsidR="009B15E5" w:rsidRDefault="009B15E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0BF300CD" w14:textId="77777777" w:rsidR="009B15E5" w:rsidRDefault="009B15E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047277CB" w14:textId="77777777" w:rsidR="009B15E5" w:rsidRDefault="009B15E5">
            <w:pPr>
              <w:spacing w:after="160" w:line="259" w:lineRule="auto"/>
              <w:ind w:left="0" w:firstLine="0"/>
            </w:pPr>
          </w:p>
        </w:tc>
        <w:tc>
          <w:tcPr>
            <w:tcW w:w="2174" w:type="dxa"/>
            <w:tcBorders>
              <w:top w:val="single" w:sz="4" w:space="0" w:color="000000"/>
              <w:left w:val="single" w:sz="4" w:space="0" w:color="000000"/>
              <w:bottom w:val="single" w:sz="4" w:space="0" w:color="000000"/>
              <w:right w:val="single" w:sz="4" w:space="0" w:color="000000"/>
            </w:tcBorders>
          </w:tcPr>
          <w:p w14:paraId="366A4684" w14:textId="77777777" w:rsidR="009B15E5" w:rsidRDefault="00426A4D">
            <w:pPr>
              <w:spacing w:after="0" w:line="259" w:lineRule="auto"/>
              <w:ind w:left="5" w:firstLine="0"/>
              <w:jc w:val="both"/>
            </w:pPr>
            <w:r>
              <w:rPr>
                <w:b/>
                <w:sz w:val="22"/>
              </w:rPr>
              <w:t xml:space="preserve">Filing Requirements and Deadlines </w:t>
            </w:r>
          </w:p>
        </w:tc>
      </w:tr>
      <w:tr w:rsidR="009B15E5" w14:paraId="4B022979" w14:textId="77777777">
        <w:trPr>
          <w:trHeight w:val="989"/>
        </w:trPr>
        <w:tc>
          <w:tcPr>
            <w:tcW w:w="2150" w:type="dxa"/>
            <w:vMerge w:val="restart"/>
            <w:tcBorders>
              <w:top w:val="single" w:sz="4" w:space="0" w:color="000000"/>
              <w:left w:val="single" w:sz="4" w:space="0" w:color="000000"/>
              <w:bottom w:val="single" w:sz="4" w:space="0" w:color="000000"/>
              <w:right w:val="single" w:sz="4" w:space="0" w:color="000000"/>
            </w:tcBorders>
          </w:tcPr>
          <w:p w14:paraId="3721AF62" w14:textId="77777777" w:rsidR="009B15E5" w:rsidRPr="002D5575" w:rsidRDefault="00426A4D">
            <w:pPr>
              <w:spacing w:after="0" w:line="259" w:lineRule="auto"/>
              <w:ind w:left="0" w:right="47" w:firstLine="0"/>
              <w:jc w:val="center"/>
              <w:rPr>
                <w:highlight w:val="yellow"/>
              </w:rPr>
            </w:pPr>
            <w:r w:rsidRPr="002D5575">
              <w:rPr>
                <w:b/>
                <w:sz w:val="22"/>
                <w:highlight w:val="yellow"/>
              </w:rPr>
              <w:t xml:space="preserve">District Level </w:t>
            </w:r>
          </w:p>
        </w:tc>
        <w:tc>
          <w:tcPr>
            <w:tcW w:w="2155" w:type="dxa"/>
            <w:vMerge w:val="restart"/>
            <w:tcBorders>
              <w:top w:val="single" w:sz="4" w:space="0" w:color="000000"/>
              <w:left w:val="single" w:sz="4" w:space="0" w:color="000000"/>
              <w:bottom w:val="single" w:sz="4" w:space="0" w:color="000000"/>
              <w:right w:val="single" w:sz="4" w:space="0" w:color="000000"/>
            </w:tcBorders>
          </w:tcPr>
          <w:p w14:paraId="22522163" w14:textId="786A3024" w:rsidR="009B15E5" w:rsidRPr="002D5575" w:rsidRDefault="00426A4D">
            <w:pPr>
              <w:spacing w:after="0" w:line="259" w:lineRule="auto"/>
              <w:ind w:left="5" w:firstLine="0"/>
              <w:rPr>
                <w:highlight w:val="yellow"/>
              </w:rPr>
            </w:pPr>
            <w:r w:rsidRPr="002D5575">
              <w:rPr>
                <w:b/>
                <w:sz w:val="22"/>
                <w:highlight w:val="yellow"/>
              </w:rPr>
              <w:t>1</w:t>
            </w:r>
            <w:ins w:id="2" w:author="Robert Zickafoose" w:date="2020-06-05T15:13:00Z">
              <w:r w:rsidR="00832F4D">
                <w:rPr>
                  <w:b/>
                  <w:sz w:val="22"/>
                  <w:highlight w:val="yellow"/>
                </w:rPr>
                <w:t>9</w:t>
              </w:r>
            </w:ins>
            <w:del w:id="3" w:author="Robert Zickafoose" w:date="2020-06-05T15:02:00Z">
              <w:r w:rsidRPr="002D5575" w:rsidDel="00E456AE">
                <w:rPr>
                  <w:b/>
                  <w:sz w:val="22"/>
                  <w:highlight w:val="yellow"/>
                </w:rPr>
                <w:delText xml:space="preserve">6 </w:delText>
              </w:r>
            </w:del>
          </w:p>
        </w:tc>
        <w:tc>
          <w:tcPr>
            <w:tcW w:w="2150" w:type="dxa"/>
            <w:vMerge w:val="restart"/>
            <w:tcBorders>
              <w:top w:val="single" w:sz="4" w:space="0" w:color="000000"/>
              <w:left w:val="single" w:sz="4" w:space="0" w:color="000000"/>
              <w:bottom w:val="single" w:sz="4" w:space="0" w:color="000000"/>
              <w:right w:val="single" w:sz="4" w:space="0" w:color="000000"/>
            </w:tcBorders>
          </w:tcPr>
          <w:p w14:paraId="43D7A430" w14:textId="2B3A2828" w:rsidR="009B15E5" w:rsidRPr="002D5575" w:rsidRDefault="00426A4D">
            <w:pPr>
              <w:spacing w:after="0" w:line="259" w:lineRule="auto"/>
              <w:ind w:left="0" w:firstLine="0"/>
              <w:rPr>
                <w:highlight w:val="yellow"/>
              </w:rPr>
            </w:pPr>
            <w:r w:rsidRPr="002D5575">
              <w:rPr>
                <w:b/>
                <w:sz w:val="22"/>
                <w:highlight w:val="yellow"/>
              </w:rPr>
              <w:t xml:space="preserve"> </w:t>
            </w:r>
            <w:r w:rsidR="00DD0136" w:rsidRPr="002D5575">
              <w:rPr>
                <w:b/>
                <w:sz w:val="22"/>
                <w:highlight w:val="yellow"/>
              </w:rPr>
              <w:t>2</w:t>
            </w:r>
          </w:p>
        </w:tc>
        <w:tc>
          <w:tcPr>
            <w:tcW w:w="2160" w:type="dxa"/>
            <w:vMerge w:val="restart"/>
            <w:tcBorders>
              <w:top w:val="single" w:sz="4" w:space="0" w:color="000000"/>
              <w:left w:val="single" w:sz="4" w:space="0" w:color="000000"/>
              <w:bottom w:val="single" w:sz="4" w:space="0" w:color="000000"/>
              <w:right w:val="single" w:sz="4" w:space="0" w:color="000000"/>
            </w:tcBorders>
          </w:tcPr>
          <w:p w14:paraId="42C29B61" w14:textId="77777777" w:rsidR="009B15E5" w:rsidRPr="002D5575" w:rsidRDefault="00426A4D">
            <w:pPr>
              <w:spacing w:after="0" w:line="259" w:lineRule="auto"/>
              <w:ind w:left="5" w:firstLine="0"/>
              <w:rPr>
                <w:highlight w:val="yellow"/>
              </w:rPr>
            </w:pPr>
            <w:r w:rsidRPr="002D5575">
              <w:rPr>
                <w:b/>
                <w:sz w:val="22"/>
                <w:highlight w:val="yellow"/>
              </w:rPr>
              <w:t xml:space="preserve">June 12,2020 State Convention </w:t>
            </w:r>
          </w:p>
        </w:tc>
        <w:tc>
          <w:tcPr>
            <w:tcW w:w="2174" w:type="dxa"/>
            <w:tcBorders>
              <w:top w:val="single" w:sz="4" w:space="0" w:color="000000"/>
              <w:left w:val="single" w:sz="4" w:space="0" w:color="000000"/>
              <w:bottom w:val="single" w:sz="4" w:space="0" w:color="000000"/>
              <w:right w:val="single" w:sz="4" w:space="0" w:color="000000"/>
            </w:tcBorders>
          </w:tcPr>
          <w:p w14:paraId="3ECFBF31" w14:textId="746D79CE" w:rsidR="009B15E5" w:rsidRPr="002D5575" w:rsidRDefault="002D5575">
            <w:pPr>
              <w:spacing w:after="0" w:line="259" w:lineRule="auto"/>
              <w:ind w:left="5" w:firstLine="0"/>
              <w:rPr>
                <w:highlight w:val="yellow"/>
              </w:rPr>
            </w:pPr>
            <w:r w:rsidRPr="002D5575">
              <w:rPr>
                <w:b/>
                <w:sz w:val="22"/>
                <w:highlight w:val="yellow"/>
              </w:rPr>
              <w:t xml:space="preserve">Voted </w:t>
            </w:r>
            <w:r w:rsidR="00426A4D" w:rsidRPr="002D5575">
              <w:rPr>
                <w:b/>
                <w:sz w:val="22"/>
                <w:highlight w:val="yellow"/>
              </w:rPr>
              <w:t>at</w:t>
            </w:r>
            <w:r w:rsidRPr="002D5575">
              <w:rPr>
                <w:b/>
                <w:sz w:val="22"/>
                <w:highlight w:val="yellow"/>
              </w:rPr>
              <w:t xml:space="preserve"> Pre-</w:t>
            </w:r>
            <w:proofErr w:type="gramStart"/>
            <w:r w:rsidRPr="002D5575">
              <w:rPr>
                <w:b/>
                <w:sz w:val="22"/>
                <w:highlight w:val="yellow"/>
              </w:rPr>
              <w:t xml:space="preserve">Primary </w:t>
            </w:r>
            <w:r w:rsidR="00426A4D" w:rsidRPr="002D5575">
              <w:rPr>
                <w:b/>
                <w:sz w:val="22"/>
                <w:highlight w:val="yellow"/>
              </w:rPr>
              <w:t xml:space="preserve"> District</w:t>
            </w:r>
            <w:proofErr w:type="gramEnd"/>
            <w:r w:rsidR="00426A4D" w:rsidRPr="002D5575">
              <w:rPr>
                <w:b/>
                <w:sz w:val="22"/>
                <w:highlight w:val="yellow"/>
              </w:rPr>
              <w:t xml:space="preserve"> </w:t>
            </w:r>
          </w:p>
          <w:p w14:paraId="206E8572" w14:textId="094D9E5C" w:rsidR="009B15E5" w:rsidRPr="002D5575" w:rsidRDefault="00426A4D" w:rsidP="002D5575">
            <w:pPr>
              <w:spacing w:after="0" w:line="259" w:lineRule="auto"/>
              <w:ind w:left="5" w:firstLine="0"/>
              <w:rPr>
                <w:highlight w:val="yellow"/>
              </w:rPr>
            </w:pPr>
            <w:r w:rsidRPr="002D5575">
              <w:rPr>
                <w:b/>
                <w:sz w:val="22"/>
                <w:highlight w:val="yellow"/>
              </w:rPr>
              <w:t xml:space="preserve">Caucus </w:t>
            </w:r>
            <w:r w:rsidR="002D5575" w:rsidRPr="002D5575">
              <w:rPr>
                <w:b/>
                <w:sz w:val="22"/>
                <w:highlight w:val="yellow"/>
              </w:rPr>
              <w:t>on June 2,2020</w:t>
            </w:r>
            <w:r w:rsidRPr="002D5575">
              <w:rPr>
                <w:b/>
                <w:sz w:val="22"/>
                <w:highlight w:val="yellow"/>
              </w:rPr>
              <w:t xml:space="preserve"> </w:t>
            </w:r>
          </w:p>
        </w:tc>
      </w:tr>
      <w:tr w:rsidR="009B15E5" w14:paraId="7BE67BE3" w14:textId="77777777">
        <w:trPr>
          <w:trHeight w:val="1238"/>
        </w:trPr>
        <w:tc>
          <w:tcPr>
            <w:tcW w:w="0" w:type="auto"/>
            <w:vMerge/>
            <w:tcBorders>
              <w:top w:val="nil"/>
              <w:left w:val="single" w:sz="4" w:space="0" w:color="000000"/>
              <w:bottom w:val="single" w:sz="4" w:space="0" w:color="000000"/>
              <w:right w:val="single" w:sz="4" w:space="0" w:color="000000"/>
            </w:tcBorders>
          </w:tcPr>
          <w:p w14:paraId="2CFDF69A" w14:textId="77777777" w:rsidR="009B15E5" w:rsidRPr="002D5575" w:rsidRDefault="009B15E5">
            <w:pPr>
              <w:spacing w:after="160" w:line="259" w:lineRule="auto"/>
              <w:ind w:left="0" w:firstLine="0"/>
              <w:rPr>
                <w:highlight w:val="yellow"/>
              </w:rPr>
            </w:pPr>
          </w:p>
        </w:tc>
        <w:tc>
          <w:tcPr>
            <w:tcW w:w="0" w:type="auto"/>
            <w:vMerge/>
            <w:tcBorders>
              <w:top w:val="nil"/>
              <w:left w:val="single" w:sz="4" w:space="0" w:color="000000"/>
              <w:bottom w:val="single" w:sz="4" w:space="0" w:color="000000"/>
              <w:right w:val="single" w:sz="4" w:space="0" w:color="000000"/>
            </w:tcBorders>
          </w:tcPr>
          <w:p w14:paraId="25EA3E26" w14:textId="77777777" w:rsidR="009B15E5" w:rsidRPr="002D5575" w:rsidRDefault="009B15E5">
            <w:pPr>
              <w:spacing w:after="160" w:line="259" w:lineRule="auto"/>
              <w:ind w:left="0" w:firstLine="0"/>
              <w:rPr>
                <w:highlight w:val="yellow"/>
              </w:rPr>
            </w:pPr>
          </w:p>
        </w:tc>
        <w:tc>
          <w:tcPr>
            <w:tcW w:w="0" w:type="auto"/>
            <w:vMerge/>
            <w:tcBorders>
              <w:top w:val="nil"/>
              <w:left w:val="single" w:sz="4" w:space="0" w:color="000000"/>
              <w:bottom w:val="single" w:sz="4" w:space="0" w:color="000000"/>
              <w:right w:val="single" w:sz="4" w:space="0" w:color="000000"/>
            </w:tcBorders>
          </w:tcPr>
          <w:p w14:paraId="265F073B" w14:textId="77777777" w:rsidR="009B15E5" w:rsidRPr="002D5575" w:rsidRDefault="009B15E5">
            <w:pPr>
              <w:spacing w:after="160" w:line="259" w:lineRule="auto"/>
              <w:ind w:left="0" w:firstLine="0"/>
              <w:rPr>
                <w:highlight w:val="yellow"/>
              </w:rPr>
            </w:pPr>
          </w:p>
        </w:tc>
        <w:tc>
          <w:tcPr>
            <w:tcW w:w="0" w:type="auto"/>
            <w:vMerge/>
            <w:tcBorders>
              <w:top w:val="nil"/>
              <w:left w:val="single" w:sz="4" w:space="0" w:color="000000"/>
              <w:bottom w:val="single" w:sz="4" w:space="0" w:color="000000"/>
              <w:right w:val="single" w:sz="4" w:space="0" w:color="000000"/>
            </w:tcBorders>
          </w:tcPr>
          <w:p w14:paraId="26A52A97" w14:textId="77777777" w:rsidR="009B15E5" w:rsidRPr="002D5575" w:rsidRDefault="009B15E5">
            <w:pPr>
              <w:spacing w:after="160" w:line="259" w:lineRule="auto"/>
              <w:ind w:left="0" w:firstLine="0"/>
              <w:rPr>
                <w:highlight w:val="yellow"/>
              </w:rPr>
            </w:pPr>
          </w:p>
        </w:tc>
        <w:tc>
          <w:tcPr>
            <w:tcW w:w="2174" w:type="dxa"/>
            <w:tcBorders>
              <w:top w:val="single" w:sz="4" w:space="0" w:color="000000"/>
              <w:left w:val="single" w:sz="4" w:space="0" w:color="000000"/>
              <w:bottom w:val="single" w:sz="4" w:space="0" w:color="000000"/>
              <w:right w:val="single" w:sz="4" w:space="0" w:color="000000"/>
            </w:tcBorders>
          </w:tcPr>
          <w:p w14:paraId="295FB9A0" w14:textId="77777777" w:rsidR="009B15E5" w:rsidRPr="002D5575" w:rsidRDefault="00426A4D">
            <w:pPr>
              <w:spacing w:after="0" w:line="259" w:lineRule="auto"/>
              <w:ind w:left="5" w:firstLine="0"/>
              <w:rPr>
                <w:highlight w:val="yellow"/>
              </w:rPr>
            </w:pPr>
            <w:r w:rsidRPr="002D5575">
              <w:rPr>
                <w:b/>
                <w:sz w:val="22"/>
                <w:highlight w:val="yellow"/>
              </w:rPr>
              <w:t xml:space="preserve">File with State </w:t>
            </w:r>
          </w:p>
          <w:p w14:paraId="5860EFA3" w14:textId="77777777" w:rsidR="009B15E5" w:rsidRPr="002D5575" w:rsidRDefault="00426A4D">
            <w:pPr>
              <w:spacing w:after="0" w:line="259" w:lineRule="auto"/>
              <w:ind w:left="5" w:firstLine="0"/>
              <w:rPr>
                <w:highlight w:val="yellow"/>
              </w:rPr>
            </w:pPr>
            <w:r w:rsidRPr="002D5575">
              <w:rPr>
                <w:b/>
                <w:sz w:val="22"/>
                <w:highlight w:val="yellow"/>
              </w:rPr>
              <w:t xml:space="preserve">Executive </w:t>
            </w:r>
          </w:p>
          <w:p w14:paraId="19D6291E" w14:textId="77777777" w:rsidR="009B15E5" w:rsidRPr="002D5575" w:rsidRDefault="00426A4D">
            <w:pPr>
              <w:spacing w:after="0" w:line="259" w:lineRule="auto"/>
              <w:ind w:left="5" w:firstLine="0"/>
              <w:rPr>
                <w:highlight w:val="yellow"/>
              </w:rPr>
            </w:pPr>
            <w:r w:rsidRPr="002D5575">
              <w:rPr>
                <w:b/>
                <w:sz w:val="22"/>
                <w:highlight w:val="yellow"/>
              </w:rPr>
              <w:t xml:space="preserve">Committee by May </w:t>
            </w:r>
          </w:p>
          <w:p w14:paraId="47F422C3" w14:textId="3C7049FE" w:rsidR="009B15E5" w:rsidRPr="002D5575" w:rsidRDefault="00426A4D">
            <w:pPr>
              <w:spacing w:after="0" w:line="259" w:lineRule="auto"/>
              <w:ind w:left="5" w:firstLine="0"/>
              <w:rPr>
                <w:highlight w:val="yellow"/>
              </w:rPr>
            </w:pPr>
            <w:r w:rsidRPr="002D5575">
              <w:rPr>
                <w:b/>
                <w:sz w:val="22"/>
                <w:highlight w:val="yellow"/>
              </w:rPr>
              <w:t>1</w:t>
            </w:r>
            <w:r w:rsidR="002B4F05" w:rsidRPr="002D5575">
              <w:rPr>
                <w:b/>
                <w:sz w:val="22"/>
                <w:highlight w:val="yellow"/>
              </w:rPr>
              <w:t>4</w:t>
            </w:r>
            <w:r w:rsidRPr="002D5575">
              <w:rPr>
                <w:b/>
                <w:sz w:val="22"/>
                <w:highlight w:val="yellow"/>
              </w:rPr>
              <w:t xml:space="preserve">, 2020 </w:t>
            </w:r>
          </w:p>
        </w:tc>
      </w:tr>
      <w:tr w:rsidR="009B15E5" w14:paraId="6CE4E6F7" w14:textId="77777777">
        <w:trPr>
          <w:trHeight w:val="1243"/>
        </w:trPr>
        <w:tc>
          <w:tcPr>
            <w:tcW w:w="2150" w:type="dxa"/>
            <w:tcBorders>
              <w:top w:val="single" w:sz="4" w:space="0" w:color="000000"/>
              <w:left w:val="single" w:sz="4" w:space="0" w:color="000000"/>
              <w:bottom w:val="single" w:sz="4" w:space="0" w:color="000000"/>
              <w:right w:val="single" w:sz="4" w:space="0" w:color="000000"/>
            </w:tcBorders>
          </w:tcPr>
          <w:p w14:paraId="542BA6A1" w14:textId="77777777" w:rsidR="009B15E5" w:rsidRDefault="00426A4D">
            <w:pPr>
              <w:spacing w:after="0" w:line="259" w:lineRule="auto"/>
              <w:ind w:left="0" w:right="46" w:firstLine="0"/>
              <w:jc w:val="center"/>
            </w:pPr>
            <w:r>
              <w:rPr>
                <w:b/>
                <w:sz w:val="22"/>
              </w:rPr>
              <w:t xml:space="preserve">Automatic Party </w:t>
            </w:r>
          </w:p>
          <w:p w14:paraId="29A44F5F" w14:textId="77777777" w:rsidR="009B15E5" w:rsidRDefault="00426A4D">
            <w:pPr>
              <w:spacing w:after="0" w:line="259" w:lineRule="auto"/>
              <w:ind w:left="10" w:firstLine="0"/>
            </w:pPr>
            <w:r>
              <w:rPr>
                <w:b/>
                <w:sz w:val="22"/>
              </w:rPr>
              <w:t xml:space="preserve">Leaders and Elected </w:t>
            </w:r>
          </w:p>
          <w:p w14:paraId="1F85C408" w14:textId="77777777" w:rsidR="009B15E5" w:rsidRDefault="00426A4D">
            <w:pPr>
              <w:spacing w:after="0" w:line="259" w:lineRule="auto"/>
              <w:ind w:left="0" w:firstLine="0"/>
              <w:jc w:val="center"/>
            </w:pPr>
            <w:proofErr w:type="gramStart"/>
            <w:r>
              <w:rPr>
                <w:b/>
                <w:sz w:val="22"/>
              </w:rPr>
              <w:t>Officials  PLEO</w:t>
            </w:r>
            <w:proofErr w:type="gramEnd"/>
            <w:r>
              <w:rPr>
                <w:b/>
                <w:sz w:val="22"/>
              </w:rPr>
              <w:t xml:space="preserve"> Delegates </w:t>
            </w:r>
          </w:p>
        </w:tc>
        <w:tc>
          <w:tcPr>
            <w:tcW w:w="2155" w:type="dxa"/>
            <w:tcBorders>
              <w:top w:val="single" w:sz="4" w:space="0" w:color="000000"/>
              <w:left w:val="single" w:sz="4" w:space="0" w:color="000000"/>
              <w:bottom w:val="single" w:sz="4" w:space="0" w:color="000000"/>
              <w:right w:val="single" w:sz="4" w:space="0" w:color="000000"/>
            </w:tcBorders>
          </w:tcPr>
          <w:p w14:paraId="69BE3C8C" w14:textId="77777777" w:rsidR="009B15E5" w:rsidRDefault="00426A4D">
            <w:pPr>
              <w:spacing w:after="0" w:line="259" w:lineRule="auto"/>
              <w:ind w:left="5" w:firstLine="0"/>
            </w:pPr>
            <w:r>
              <w:rPr>
                <w:b/>
                <w:sz w:val="22"/>
              </w:rPr>
              <w:t xml:space="preserve">6 </w:t>
            </w:r>
          </w:p>
        </w:tc>
        <w:tc>
          <w:tcPr>
            <w:tcW w:w="2150" w:type="dxa"/>
            <w:tcBorders>
              <w:top w:val="single" w:sz="4" w:space="0" w:color="000000"/>
              <w:left w:val="single" w:sz="4" w:space="0" w:color="000000"/>
              <w:bottom w:val="single" w:sz="4" w:space="0" w:color="000000"/>
              <w:right w:val="single" w:sz="4" w:space="0" w:color="000000"/>
            </w:tcBorders>
          </w:tcPr>
          <w:p w14:paraId="4225B84D" w14:textId="77777777" w:rsidR="009B15E5" w:rsidRDefault="00426A4D">
            <w:pPr>
              <w:spacing w:after="0" w:line="259" w:lineRule="auto"/>
              <w:ind w:left="0" w:firstLine="0"/>
            </w:pPr>
            <w:r>
              <w:rPr>
                <w:b/>
                <w:sz w:val="22"/>
              </w:rPr>
              <w:t xml:space="preserve">NA </w:t>
            </w:r>
          </w:p>
        </w:tc>
        <w:tc>
          <w:tcPr>
            <w:tcW w:w="2160" w:type="dxa"/>
            <w:tcBorders>
              <w:top w:val="single" w:sz="4" w:space="0" w:color="000000"/>
              <w:left w:val="single" w:sz="4" w:space="0" w:color="000000"/>
              <w:bottom w:val="single" w:sz="4" w:space="0" w:color="000000"/>
              <w:right w:val="single" w:sz="4" w:space="0" w:color="000000"/>
            </w:tcBorders>
          </w:tcPr>
          <w:p w14:paraId="3C1C3BF6" w14:textId="77777777" w:rsidR="009B15E5" w:rsidRDefault="00426A4D">
            <w:pPr>
              <w:spacing w:after="0" w:line="259" w:lineRule="auto"/>
              <w:ind w:left="5" w:firstLine="0"/>
            </w:pPr>
            <w:r>
              <w:rPr>
                <w:b/>
                <w:sz w:val="22"/>
              </w:rPr>
              <w:t xml:space="preserve">NA </w:t>
            </w:r>
          </w:p>
        </w:tc>
        <w:tc>
          <w:tcPr>
            <w:tcW w:w="2174" w:type="dxa"/>
            <w:tcBorders>
              <w:top w:val="single" w:sz="4" w:space="0" w:color="000000"/>
              <w:left w:val="single" w:sz="4" w:space="0" w:color="000000"/>
              <w:bottom w:val="single" w:sz="4" w:space="0" w:color="000000"/>
              <w:right w:val="single" w:sz="4" w:space="0" w:color="000000"/>
            </w:tcBorders>
          </w:tcPr>
          <w:p w14:paraId="22352BFA" w14:textId="77777777" w:rsidR="009B15E5" w:rsidRDefault="00426A4D">
            <w:pPr>
              <w:spacing w:after="0" w:line="259" w:lineRule="auto"/>
              <w:ind w:left="5" w:firstLine="0"/>
            </w:pPr>
            <w:r>
              <w:rPr>
                <w:b/>
                <w:sz w:val="22"/>
              </w:rPr>
              <w:t xml:space="preserve">Automatic </w:t>
            </w:r>
          </w:p>
        </w:tc>
      </w:tr>
      <w:tr w:rsidR="009B15E5" w14:paraId="2E95A988" w14:textId="77777777">
        <w:trPr>
          <w:trHeight w:val="2222"/>
        </w:trPr>
        <w:tc>
          <w:tcPr>
            <w:tcW w:w="2150" w:type="dxa"/>
            <w:tcBorders>
              <w:top w:val="single" w:sz="4" w:space="0" w:color="000000"/>
              <w:left w:val="single" w:sz="4" w:space="0" w:color="000000"/>
              <w:bottom w:val="single" w:sz="4" w:space="0" w:color="000000"/>
              <w:right w:val="single" w:sz="4" w:space="0" w:color="000000"/>
            </w:tcBorders>
          </w:tcPr>
          <w:p w14:paraId="247D8712" w14:textId="77777777" w:rsidR="009B15E5" w:rsidRDefault="00426A4D">
            <w:pPr>
              <w:spacing w:after="0" w:line="259" w:lineRule="auto"/>
              <w:ind w:left="0" w:right="41" w:firstLine="0"/>
              <w:jc w:val="center"/>
            </w:pPr>
            <w:r>
              <w:rPr>
                <w:b/>
                <w:sz w:val="22"/>
              </w:rPr>
              <w:t xml:space="preserve">Pledged Party </w:t>
            </w:r>
          </w:p>
          <w:p w14:paraId="7EB38265" w14:textId="77777777" w:rsidR="009B15E5" w:rsidRDefault="00426A4D">
            <w:pPr>
              <w:spacing w:after="0" w:line="259" w:lineRule="auto"/>
              <w:ind w:left="0" w:firstLine="0"/>
              <w:jc w:val="center"/>
            </w:pPr>
            <w:r>
              <w:rPr>
                <w:b/>
                <w:sz w:val="22"/>
              </w:rPr>
              <w:t xml:space="preserve">Leaders and Elected Officials (PLEOs) </w:t>
            </w:r>
          </w:p>
        </w:tc>
        <w:tc>
          <w:tcPr>
            <w:tcW w:w="2155" w:type="dxa"/>
            <w:tcBorders>
              <w:top w:val="single" w:sz="4" w:space="0" w:color="000000"/>
              <w:left w:val="single" w:sz="4" w:space="0" w:color="000000"/>
              <w:bottom w:val="single" w:sz="4" w:space="0" w:color="000000"/>
              <w:right w:val="single" w:sz="4" w:space="0" w:color="000000"/>
            </w:tcBorders>
          </w:tcPr>
          <w:p w14:paraId="479E5A1F" w14:textId="77777777" w:rsidR="009B15E5" w:rsidRDefault="00426A4D">
            <w:pPr>
              <w:spacing w:after="0" w:line="259" w:lineRule="auto"/>
              <w:ind w:left="5" w:firstLine="0"/>
            </w:pPr>
            <w:r>
              <w:rPr>
                <w:b/>
                <w:sz w:val="22"/>
              </w:rPr>
              <w:t xml:space="preserve">3 </w:t>
            </w:r>
          </w:p>
        </w:tc>
        <w:tc>
          <w:tcPr>
            <w:tcW w:w="2150" w:type="dxa"/>
            <w:tcBorders>
              <w:top w:val="single" w:sz="4" w:space="0" w:color="000000"/>
              <w:left w:val="single" w:sz="4" w:space="0" w:color="000000"/>
              <w:bottom w:val="single" w:sz="4" w:space="0" w:color="000000"/>
              <w:right w:val="single" w:sz="4" w:space="0" w:color="000000"/>
            </w:tcBorders>
          </w:tcPr>
          <w:p w14:paraId="20F433CD" w14:textId="77777777" w:rsidR="009B15E5" w:rsidRDefault="00426A4D">
            <w:pPr>
              <w:spacing w:after="0" w:line="259" w:lineRule="auto"/>
              <w:ind w:left="0" w:firstLine="0"/>
            </w:pPr>
            <w:r>
              <w:rPr>
                <w:b/>
                <w:sz w:val="22"/>
              </w:rPr>
              <w:t xml:space="preserve">0 </w:t>
            </w:r>
          </w:p>
        </w:tc>
        <w:tc>
          <w:tcPr>
            <w:tcW w:w="2160" w:type="dxa"/>
            <w:tcBorders>
              <w:top w:val="single" w:sz="4" w:space="0" w:color="000000"/>
              <w:left w:val="single" w:sz="4" w:space="0" w:color="000000"/>
              <w:bottom w:val="single" w:sz="4" w:space="0" w:color="000000"/>
              <w:right w:val="single" w:sz="4" w:space="0" w:color="000000"/>
            </w:tcBorders>
          </w:tcPr>
          <w:p w14:paraId="5373FF76" w14:textId="77777777" w:rsidR="009B15E5" w:rsidRDefault="00426A4D">
            <w:pPr>
              <w:spacing w:after="0" w:line="259" w:lineRule="auto"/>
              <w:ind w:left="5" w:firstLine="0"/>
            </w:pPr>
            <w:r>
              <w:rPr>
                <w:b/>
                <w:sz w:val="22"/>
              </w:rPr>
              <w:t xml:space="preserve">June 13, 2020 State </w:t>
            </w:r>
          </w:p>
          <w:p w14:paraId="241C305B" w14:textId="77777777" w:rsidR="009B15E5" w:rsidRDefault="00426A4D">
            <w:pPr>
              <w:spacing w:after="0" w:line="259" w:lineRule="auto"/>
              <w:ind w:left="5" w:firstLine="0"/>
            </w:pPr>
            <w:r>
              <w:rPr>
                <w:b/>
                <w:sz w:val="22"/>
              </w:rPr>
              <w:t xml:space="preserve">Executive </w:t>
            </w:r>
          </w:p>
          <w:p w14:paraId="6877C868" w14:textId="77777777" w:rsidR="009B15E5" w:rsidRDefault="00426A4D">
            <w:pPr>
              <w:spacing w:after="0" w:line="259" w:lineRule="auto"/>
              <w:ind w:left="5" w:firstLine="0"/>
            </w:pPr>
            <w:r>
              <w:rPr>
                <w:b/>
                <w:sz w:val="22"/>
              </w:rPr>
              <w:t xml:space="preserve">Committee Meeting </w:t>
            </w:r>
          </w:p>
        </w:tc>
        <w:tc>
          <w:tcPr>
            <w:tcW w:w="2174" w:type="dxa"/>
            <w:tcBorders>
              <w:top w:val="single" w:sz="4" w:space="0" w:color="000000"/>
              <w:left w:val="single" w:sz="4" w:space="0" w:color="000000"/>
              <w:bottom w:val="single" w:sz="4" w:space="0" w:color="000000"/>
              <w:right w:val="single" w:sz="4" w:space="0" w:color="000000"/>
            </w:tcBorders>
          </w:tcPr>
          <w:p w14:paraId="56502435" w14:textId="77777777" w:rsidR="009B15E5" w:rsidRDefault="00426A4D">
            <w:pPr>
              <w:spacing w:after="0" w:line="259" w:lineRule="auto"/>
              <w:ind w:left="5" w:firstLine="0"/>
            </w:pPr>
            <w:r>
              <w:rPr>
                <w:b/>
                <w:sz w:val="22"/>
              </w:rPr>
              <w:t xml:space="preserve">Elected by WV State </w:t>
            </w:r>
          </w:p>
          <w:p w14:paraId="5B89EAB5" w14:textId="77777777" w:rsidR="009B15E5" w:rsidRDefault="00426A4D">
            <w:pPr>
              <w:spacing w:after="0" w:line="259" w:lineRule="auto"/>
              <w:ind w:left="5" w:firstLine="0"/>
            </w:pPr>
            <w:r>
              <w:rPr>
                <w:b/>
                <w:sz w:val="22"/>
              </w:rPr>
              <w:t xml:space="preserve">Executive </w:t>
            </w:r>
          </w:p>
          <w:p w14:paraId="54FDF958" w14:textId="77777777" w:rsidR="009B15E5" w:rsidRDefault="00426A4D">
            <w:pPr>
              <w:spacing w:after="194" w:line="259" w:lineRule="auto"/>
              <w:ind w:left="5" w:firstLine="0"/>
            </w:pPr>
            <w:r>
              <w:rPr>
                <w:b/>
                <w:sz w:val="22"/>
              </w:rPr>
              <w:t xml:space="preserve">Committee </w:t>
            </w:r>
          </w:p>
          <w:p w14:paraId="2E538BC6" w14:textId="77777777" w:rsidR="009B15E5" w:rsidRDefault="00426A4D">
            <w:pPr>
              <w:spacing w:after="0" w:line="259" w:lineRule="auto"/>
              <w:ind w:left="5" w:firstLine="0"/>
            </w:pPr>
            <w:r>
              <w:rPr>
                <w:b/>
                <w:sz w:val="22"/>
              </w:rPr>
              <w:t xml:space="preserve">File with State </w:t>
            </w:r>
          </w:p>
          <w:p w14:paraId="5625E67F" w14:textId="77777777" w:rsidR="009B15E5" w:rsidRDefault="00426A4D">
            <w:pPr>
              <w:spacing w:after="0" w:line="259" w:lineRule="auto"/>
              <w:ind w:left="5" w:firstLine="0"/>
            </w:pPr>
            <w:r>
              <w:rPr>
                <w:b/>
                <w:sz w:val="22"/>
              </w:rPr>
              <w:t xml:space="preserve">Executive </w:t>
            </w:r>
          </w:p>
          <w:p w14:paraId="07087F7D" w14:textId="77777777" w:rsidR="009B15E5" w:rsidRDefault="00426A4D">
            <w:pPr>
              <w:spacing w:after="0" w:line="259" w:lineRule="auto"/>
              <w:ind w:left="5" w:firstLine="0"/>
            </w:pPr>
            <w:r>
              <w:rPr>
                <w:b/>
                <w:sz w:val="22"/>
              </w:rPr>
              <w:t xml:space="preserve">Committee by May </w:t>
            </w:r>
          </w:p>
          <w:p w14:paraId="6C0FA0B8" w14:textId="13C6D3FD" w:rsidR="009B15E5" w:rsidRDefault="00426A4D">
            <w:pPr>
              <w:spacing w:after="0" w:line="259" w:lineRule="auto"/>
              <w:ind w:left="5" w:firstLine="0"/>
            </w:pPr>
            <w:r>
              <w:rPr>
                <w:b/>
                <w:sz w:val="22"/>
              </w:rPr>
              <w:t>1</w:t>
            </w:r>
            <w:r w:rsidR="002B4F05">
              <w:rPr>
                <w:b/>
                <w:sz w:val="22"/>
              </w:rPr>
              <w:t>4</w:t>
            </w:r>
            <w:r>
              <w:rPr>
                <w:b/>
                <w:sz w:val="22"/>
              </w:rPr>
              <w:t xml:space="preserve">, 2020 </w:t>
            </w:r>
          </w:p>
        </w:tc>
      </w:tr>
      <w:tr w:rsidR="009B15E5" w14:paraId="1527FBC6" w14:textId="77777777">
        <w:trPr>
          <w:trHeight w:val="734"/>
        </w:trPr>
        <w:tc>
          <w:tcPr>
            <w:tcW w:w="2150" w:type="dxa"/>
            <w:vMerge w:val="restart"/>
            <w:tcBorders>
              <w:top w:val="single" w:sz="4" w:space="0" w:color="000000"/>
              <w:left w:val="single" w:sz="4" w:space="0" w:color="000000"/>
              <w:bottom w:val="single" w:sz="4" w:space="0" w:color="000000"/>
              <w:right w:val="single" w:sz="4" w:space="0" w:color="000000"/>
            </w:tcBorders>
          </w:tcPr>
          <w:p w14:paraId="3E959575" w14:textId="77777777" w:rsidR="009B15E5" w:rsidRDefault="00426A4D">
            <w:pPr>
              <w:spacing w:after="194" w:line="259" w:lineRule="auto"/>
              <w:ind w:left="10" w:firstLine="0"/>
              <w:jc w:val="center"/>
            </w:pPr>
            <w:r>
              <w:rPr>
                <w:b/>
                <w:sz w:val="22"/>
              </w:rPr>
              <w:t xml:space="preserve"> </w:t>
            </w:r>
          </w:p>
          <w:p w14:paraId="0B93752F" w14:textId="77777777" w:rsidR="009B15E5" w:rsidRDefault="00426A4D">
            <w:pPr>
              <w:spacing w:after="0" w:line="259" w:lineRule="auto"/>
              <w:ind w:left="0" w:right="44" w:firstLine="0"/>
              <w:jc w:val="center"/>
            </w:pPr>
            <w:r>
              <w:rPr>
                <w:b/>
                <w:sz w:val="22"/>
              </w:rPr>
              <w:t xml:space="preserve">At-Large </w:t>
            </w:r>
          </w:p>
        </w:tc>
        <w:tc>
          <w:tcPr>
            <w:tcW w:w="2155" w:type="dxa"/>
            <w:vMerge w:val="restart"/>
            <w:tcBorders>
              <w:top w:val="single" w:sz="4" w:space="0" w:color="000000"/>
              <w:left w:val="single" w:sz="4" w:space="0" w:color="000000"/>
              <w:bottom w:val="single" w:sz="4" w:space="0" w:color="000000"/>
              <w:right w:val="single" w:sz="4" w:space="0" w:color="000000"/>
            </w:tcBorders>
          </w:tcPr>
          <w:p w14:paraId="33035116" w14:textId="77777777" w:rsidR="009B15E5" w:rsidRDefault="00426A4D">
            <w:pPr>
              <w:spacing w:after="194" w:line="259" w:lineRule="auto"/>
              <w:ind w:left="5" w:firstLine="0"/>
            </w:pPr>
            <w:r>
              <w:rPr>
                <w:b/>
                <w:sz w:val="22"/>
              </w:rPr>
              <w:t xml:space="preserve"> </w:t>
            </w:r>
          </w:p>
          <w:p w14:paraId="214A77A2" w14:textId="6CCD7A50" w:rsidR="009B15E5" w:rsidRDefault="00832F4D">
            <w:pPr>
              <w:spacing w:after="0" w:line="259" w:lineRule="auto"/>
              <w:ind w:left="5" w:firstLine="0"/>
            </w:pPr>
            <w:ins w:id="4" w:author="Robert Zickafoose" w:date="2020-06-05T15:14:00Z">
              <w:r>
                <w:rPr>
                  <w:b/>
                  <w:sz w:val="22"/>
                </w:rPr>
                <w:t>6</w:t>
              </w:r>
            </w:ins>
            <w:del w:id="5" w:author="Robert Zickafoose" w:date="2020-06-05T15:02:00Z">
              <w:r w:rsidR="00426A4D" w:rsidDel="00E456AE">
                <w:rPr>
                  <w:b/>
                  <w:sz w:val="22"/>
                </w:rPr>
                <w:delText xml:space="preserve">5 </w:delText>
              </w:r>
            </w:del>
          </w:p>
        </w:tc>
        <w:tc>
          <w:tcPr>
            <w:tcW w:w="2150" w:type="dxa"/>
            <w:vMerge w:val="restart"/>
            <w:tcBorders>
              <w:top w:val="single" w:sz="4" w:space="0" w:color="000000"/>
              <w:left w:val="single" w:sz="4" w:space="0" w:color="000000"/>
              <w:bottom w:val="single" w:sz="4" w:space="0" w:color="000000"/>
              <w:right w:val="single" w:sz="4" w:space="0" w:color="000000"/>
            </w:tcBorders>
          </w:tcPr>
          <w:p w14:paraId="40DC55FF" w14:textId="77777777" w:rsidR="009B15E5" w:rsidRDefault="00426A4D">
            <w:pPr>
              <w:spacing w:after="194" w:line="259" w:lineRule="auto"/>
              <w:ind w:left="0" w:firstLine="0"/>
            </w:pPr>
            <w:r>
              <w:rPr>
                <w:b/>
                <w:sz w:val="22"/>
              </w:rPr>
              <w:t xml:space="preserve"> </w:t>
            </w:r>
          </w:p>
          <w:p w14:paraId="5FDBF0CD" w14:textId="143AB4E3" w:rsidR="009B15E5" w:rsidRDefault="00426A4D">
            <w:pPr>
              <w:spacing w:after="0" w:line="259" w:lineRule="auto"/>
              <w:ind w:left="0" w:firstLine="0"/>
            </w:pPr>
            <w:r>
              <w:rPr>
                <w:b/>
                <w:sz w:val="22"/>
              </w:rPr>
              <w:t xml:space="preserve"> </w:t>
            </w:r>
          </w:p>
        </w:tc>
        <w:tc>
          <w:tcPr>
            <w:tcW w:w="2160" w:type="dxa"/>
            <w:vMerge w:val="restart"/>
            <w:tcBorders>
              <w:top w:val="single" w:sz="4" w:space="0" w:color="000000"/>
              <w:left w:val="single" w:sz="4" w:space="0" w:color="000000"/>
              <w:bottom w:val="single" w:sz="4" w:space="0" w:color="000000"/>
              <w:right w:val="single" w:sz="4" w:space="0" w:color="000000"/>
            </w:tcBorders>
          </w:tcPr>
          <w:p w14:paraId="13B1C829" w14:textId="77777777" w:rsidR="009B15E5" w:rsidRDefault="00426A4D">
            <w:pPr>
              <w:spacing w:after="194" w:line="259" w:lineRule="auto"/>
              <w:ind w:left="5" w:firstLine="0"/>
            </w:pPr>
            <w:r>
              <w:rPr>
                <w:b/>
                <w:sz w:val="22"/>
              </w:rPr>
              <w:t xml:space="preserve"> </w:t>
            </w:r>
          </w:p>
          <w:p w14:paraId="26587EA6" w14:textId="77777777" w:rsidR="009B15E5" w:rsidRDefault="00426A4D">
            <w:pPr>
              <w:spacing w:after="0" w:line="259" w:lineRule="auto"/>
              <w:ind w:left="5" w:firstLine="0"/>
            </w:pPr>
            <w:r>
              <w:rPr>
                <w:b/>
                <w:sz w:val="22"/>
              </w:rPr>
              <w:t xml:space="preserve">June 13, 2020 State </w:t>
            </w:r>
          </w:p>
          <w:p w14:paraId="2BFF7129" w14:textId="77777777" w:rsidR="009B15E5" w:rsidRDefault="00426A4D">
            <w:pPr>
              <w:spacing w:after="0" w:line="259" w:lineRule="auto"/>
              <w:ind w:left="5" w:firstLine="0"/>
            </w:pPr>
            <w:r>
              <w:rPr>
                <w:b/>
                <w:sz w:val="22"/>
              </w:rPr>
              <w:t xml:space="preserve">Executive </w:t>
            </w:r>
          </w:p>
          <w:p w14:paraId="01A4F6FC" w14:textId="77777777" w:rsidR="009B15E5" w:rsidRDefault="00426A4D">
            <w:pPr>
              <w:spacing w:after="0" w:line="259" w:lineRule="auto"/>
              <w:ind w:left="5" w:firstLine="0"/>
            </w:pPr>
            <w:r>
              <w:rPr>
                <w:b/>
                <w:sz w:val="22"/>
              </w:rPr>
              <w:t xml:space="preserve">Committee Meeting </w:t>
            </w:r>
          </w:p>
        </w:tc>
        <w:tc>
          <w:tcPr>
            <w:tcW w:w="2174" w:type="dxa"/>
            <w:tcBorders>
              <w:top w:val="single" w:sz="4" w:space="0" w:color="000000"/>
              <w:left w:val="single" w:sz="4" w:space="0" w:color="000000"/>
              <w:bottom w:val="single" w:sz="4" w:space="0" w:color="000000"/>
              <w:right w:val="single" w:sz="4" w:space="0" w:color="000000"/>
            </w:tcBorders>
          </w:tcPr>
          <w:p w14:paraId="30A3C0CB" w14:textId="6A190D4A" w:rsidR="009B15E5" w:rsidRDefault="00426A4D">
            <w:pPr>
              <w:spacing w:after="0" w:line="259" w:lineRule="auto"/>
              <w:ind w:left="5" w:firstLine="0"/>
            </w:pPr>
            <w:r>
              <w:rPr>
                <w:b/>
                <w:sz w:val="22"/>
              </w:rPr>
              <w:t>File with WVSDEC by May 1</w:t>
            </w:r>
            <w:r w:rsidR="00496253">
              <w:rPr>
                <w:b/>
                <w:sz w:val="22"/>
              </w:rPr>
              <w:t>4</w:t>
            </w:r>
            <w:r>
              <w:rPr>
                <w:b/>
                <w:sz w:val="22"/>
              </w:rPr>
              <w:t xml:space="preserve">, 2020 </w:t>
            </w:r>
          </w:p>
        </w:tc>
      </w:tr>
      <w:tr w:rsidR="009B15E5" w14:paraId="423F2E5C" w14:textId="77777777">
        <w:trPr>
          <w:trHeight w:val="989"/>
        </w:trPr>
        <w:tc>
          <w:tcPr>
            <w:tcW w:w="0" w:type="auto"/>
            <w:vMerge/>
            <w:tcBorders>
              <w:top w:val="nil"/>
              <w:left w:val="single" w:sz="4" w:space="0" w:color="000000"/>
              <w:bottom w:val="single" w:sz="4" w:space="0" w:color="000000"/>
              <w:right w:val="single" w:sz="4" w:space="0" w:color="000000"/>
            </w:tcBorders>
          </w:tcPr>
          <w:p w14:paraId="39F2999C" w14:textId="77777777" w:rsidR="009B15E5" w:rsidRDefault="009B15E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2AFBBA1F" w14:textId="77777777" w:rsidR="009B15E5" w:rsidRDefault="009B15E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161FFB26" w14:textId="77777777" w:rsidR="009B15E5" w:rsidRDefault="009B15E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63F2AA02" w14:textId="77777777" w:rsidR="009B15E5" w:rsidRDefault="009B15E5">
            <w:pPr>
              <w:spacing w:after="160" w:line="259" w:lineRule="auto"/>
              <w:ind w:left="0" w:firstLine="0"/>
            </w:pPr>
          </w:p>
        </w:tc>
        <w:tc>
          <w:tcPr>
            <w:tcW w:w="2174" w:type="dxa"/>
            <w:tcBorders>
              <w:top w:val="single" w:sz="4" w:space="0" w:color="000000"/>
              <w:left w:val="single" w:sz="4" w:space="0" w:color="000000"/>
              <w:bottom w:val="single" w:sz="4" w:space="0" w:color="000000"/>
              <w:right w:val="single" w:sz="4" w:space="0" w:color="000000"/>
            </w:tcBorders>
          </w:tcPr>
          <w:p w14:paraId="6F70FA52" w14:textId="77777777" w:rsidR="009B15E5" w:rsidRDefault="00426A4D">
            <w:pPr>
              <w:spacing w:after="0" w:line="259" w:lineRule="auto"/>
              <w:ind w:left="5" w:firstLine="0"/>
            </w:pPr>
            <w:r>
              <w:rPr>
                <w:b/>
                <w:sz w:val="22"/>
              </w:rPr>
              <w:t xml:space="preserve">Elected by WV State </w:t>
            </w:r>
          </w:p>
          <w:p w14:paraId="5C4015B2" w14:textId="77777777" w:rsidR="009B15E5" w:rsidRDefault="00426A4D">
            <w:pPr>
              <w:spacing w:after="0" w:line="259" w:lineRule="auto"/>
              <w:ind w:left="5" w:firstLine="0"/>
            </w:pPr>
            <w:r>
              <w:rPr>
                <w:b/>
                <w:sz w:val="22"/>
              </w:rPr>
              <w:t xml:space="preserve">Executive </w:t>
            </w:r>
          </w:p>
          <w:p w14:paraId="218D3BE3" w14:textId="77777777" w:rsidR="009B15E5" w:rsidRDefault="00426A4D">
            <w:pPr>
              <w:spacing w:after="0" w:line="259" w:lineRule="auto"/>
              <w:ind w:left="5" w:firstLine="0"/>
            </w:pPr>
            <w:r>
              <w:rPr>
                <w:b/>
                <w:sz w:val="22"/>
              </w:rPr>
              <w:t xml:space="preserve">Committee </w:t>
            </w:r>
          </w:p>
        </w:tc>
      </w:tr>
      <w:tr w:rsidR="009B15E5" w14:paraId="0974724C" w14:textId="77777777">
        <w:trPr>
          <w:trHeight w:val="485"/>
        </w:trPr>
        <w:tc>
          <w:tcPr>
            <w:tcW w:w="2150" w:type="dxa"/>
            <w:vMerge w:val="restart"/>
            <w:tcBorders>
              <w:top w:val="single" w:sz="4" w:space="0" w:color="000000"/>
              <w:left w:val="single" w:sz="4" w:space="0" w:color="000000"/>
              <w:bottom w:val="single" w:sz="4" w:space="0" w:color="000000"/>
              <w:right w:val="single" w:sz="4" w:space="0" w:color="000000"/>
            </w:tcBorders>
          </w:tcPr>
          <w:p w14:paraId="0CE2506C" w14:textId="77777777" w:rsidR="009B15E5" w:rsidRDefault="00426A4D">
            <w:pPr>
              <w:spacing w:after="199" w:line="259" w:lineRule="auto"/>
              <w:ind w:left="10" w:firstLine="0"/>
              <w:jc w:val="center"/>
            </w:pPr>
            <w:r>
              <w:rPr>
                <w:b/>
                <w:sz w:val="22"/>
              </w:rPr>
              <w:t xml:space="preserve"> </w:t>
            </w:r>
          </w:p>
          <w:p w14:paraId="61340045" w14:textId="77777777" w:rsidR="009B15E5" w:rsidRDefault="00426A4D">
            <w:pPr>
              <w:spacing w:after="0" w:line="259" w:lineRule="auto"/>
              <w:ind w:left="0" w:right="42" w:firstLine="0"/>
              <w:jc w:val="center"/>
            </w:pPr>
            <w:r>
              <w:rPr>
                <w:b/>
                <w:sz w:val="22"/>
              </w:rPr>
              <w:t xml:space="preserve">Total </w:t>
            </w:r>
          </w:p>
        </w:tc>
        <w:tc>
          <w:tcPr>
            <w:tcW w:w="2155" w:type="dxa"/>
            <w:vMerge w:val="restart"/>
            <w:tcBorders>
              <w:top w:val="single" w:sz="4" w:space="0" w:color="000000"/>
              <w:left w:val="single" w:sz="4" w:space="0" w:color="000000"/>
              <w:bottom w:val="single" w:sz="4" w:space="0" w:color="000000"/>
              <w:right w:val="single" w:sz="4" w:space="0" w:color="000000"/>
            </w:tcBorders>
          </w:tcPr>
          <w:p w14:paraId="22FB4A62" w14:textId="77777777" w:rsidR="009B15E5" w:rsidRDefault="00426A4D">
            <w:pPr>
              <w:spacing w:after="199" w:line="259" w:lineRule="auto"/>
              <w:ind w:left="5" w:firstLine="0"/>
            </w:pPr>
            <w:r>
              <w:rPr>
                <w:b/>
                <w:sz w:val="22"/>
              </w:rPr>
              <w:t xml:space="preserve"> </w:t>
            </w:r>
          </w:p>
          <w:p w14:paraId="1D6159FC" w14:textId="65F0F2F6" w:rsidR="009B15E5" w:rsidRDefault="00426A4D">
            <w:pPr>
              <w:spacing w:after="0" w:line="259" w:lineRule="auto"/>
              <w:ind w:left="5" w:firstLine="0"/>
            </w:pPr>
            <w:r>
              <w:rPr>
                <w:b/>
                <w:sz w:val="22"/>
              </w:rPr>
              <w:t>3</w:t>
            </w:r>
            <w:ins w:id="6" w:author="Robert Zickafoose" w:date="2020-06-05T15:02:00Z">
              <w:r w:rsidR="00E456AE">
                <w:rPr>
                  <w:b/>
                  <w:sz w:val="22"/>
                </w:rPr>
                <w:t>4</w:t>
              </w:r>
            </w:ins>
            <w:del w:id="7" w:author="Robert Zickafoose" w:date="2020-06-05T15:02:00Z">
              <w:r w:rsidDel="00E456AE">
                <w:rPr>
                  <w:b/>
                  <w:sz w:val="22"/>
                </w:rPr>
                <w:delText xml:space="preserve">0 </w:delText>
              </w:r>
            </w:del>
          </w:p>
        </w:tc>
        <w:tc>
          <w:tcPr>
            <w:tcW w:w="2150" w:type="dxa"/>
            <w:vMerge w:val="restart"/>
            <w:tcBorders>
              <w:top w:val="single" w:sz="4" w:space="0" w:color="000000"/>
              <w:left w:val="single" w:sz="4" w:space="0" w:color="000000"/>
              <w:bottom w:val="single" w:sz="4" w:space="0" w:color="000000"/>
              <w:right w:val="single" w:sz="4" w:space="0" w:color="000000"/>
            </w:tcBorders>
          </w:tcPr>
          <w:p w14:paraId="3AC5DDDB" w14:textId="77777777" w:rsidR="009B15E5" w:rsidRDefault="00426A4D">
            <w:pPr>
              <w:spacing w:after="199" w:line="259" w:lineRule="auto"/>
              <w:ind w:left="0" w:firstLine="0"/>
            </w:pPr>
            <w:r>
              <w:rPr>
                <w:b/>
                <w:sz w:val="22"/>
              </w:rPr>
              <w:t xml:space="preserve"> </w:t>
            </w:r>
          </w:p>
          <w:p w14:paraId="53DCF512" w14:textId="77777777" w:rsidR="009B15E5" w:rsidRDefault="00426A4D">
            <w:pPr>
              <w:spacing w:after="0" w:line="259" w:lineRule="auto"/>
              <w:ind w:left="0" w:firstLine="0"/>
            </w:pPr>
            <w:r>
              <w:rPr>
                <w:b/>
                <w:sz w:val="22"/>
              </w:rPr>
              <w:t xml:space="preserve">2 </w:t>
            </w:r>
          </w:p>
        </w:tc>
        <w:tc>
          <w:tcPr>
            <w:tcW w:w="2160" w:type="dxa"/>
            <w:vMerge w:val="restart"/>
            <w:tcBorders>
              <w:top w:val="single" w:sz="4" w:space="0" w:color="000000"/>
              <w:left w:val="single" w:sz="4" w:space="0" w:color="000000"/>
              <w:bottom w:val="single" w:sz="4" w:space="0" w:color="000000"/>
              <w:right w:val="single" w:sz="4" w:space="0" w:color="000000"/>
            </w:tcBorders>
          </w:tcPr>
          <w:p w14:paraId="5EB29D90" w14:textId="77777777" w:rsidR="009B15E5" w:rsidRDefault="00426A4D">
            <w:pPr>
              <w:spacing w:after="199" w:line="259" w:lineRule="auto"/>
              <w:ind w:left="5" w:firstLine="0"/>
            </w:pPr>
            <w:r>
              <w:rPr>
                <w:b/>
                <w:sz w:val="22"/>
              </w:rPr>
              <w:t xml:space="preserve"> </w:t>
            </w:r>
          </w:p>
          <w:p w14:paraId="055377FB" w14:textId="77777777" w:rsidR="009B15E5" w:rsidRDefault="00426A4D">
            <w:pPr>
              <w:spacing w:after="0" w:line="259" w:lineRule="auto"/>
              <w:ind w:left="5" w:firstLine="0"/>
            </w:pPr>
            <w:r>
              <w:rPr>
                <w:b/>
                <w:sz w:val="22"/>
              </w:rPr>
              <w:t xml:space="preserve"> </w:t>
            </w:r>
          </w:p>
        </w:tc>
        <w:tc>
          <w:tcPr>
            <w:tcW w:w="2174" w:type="dxa"/>
            <w:tcBorders>
              <w:top w:val="single" w:sz="4" w:space="0" w:color="000000"/>
              <w:left w:val="single" w:sz="4" w:space="0" w:color="000000"/>
              <w:bottom w:val="single" w:sz="4" w:space="0" w:color="000000"/>
              <w:right w:val="single" w:sz="4" w:space="0" w:color="000000"/>
            </w:tcBorders>
          </w:tcPr>
          <w:p w14:paraId="6E2E836A" w14:textId="77777777" w:rsidR="009B15E5" w:rsidRDefault="00426A4D">
            <w:pPr>
              <w:spacing w:after="0" w:line="259" w:lineRule="auto"/>
              <w:ind w:left="5" w:firstLine="0"/>
            </w:pPr>
            <w:r>
              <w:rPr>
                <w:b/>
                <w:sz w:val="22"/>
              </w:rPr>
              <w:t xml:space="preserve"> </w:t>
            </w:r>
          </w:p>
        </w:tc>
      </w:tr>
      <w:tr w:rsidR="009B15E5" w14:paraId="53E4E59E" w14:textId="77777777">
        <w:trPr>
          <w:trHeight w:val="480"/>
        </w:trPr>
        <w:tc>
          <w:tcPr>
            <w:tcW w:w="0" w:type="auto"/>
            <w:vMerge/>
            <w:tcBorders>
              <w:top w:val="nil"/>
              <w:left w:val="single" w:sz="4" w:space="0" w:color="000000"/>
              <w:bottom w:val="single" w:sz="4" w:space="0" w:color="000000"/>
              <w:right w:val="single" w:sz="4" w:space="0" w:color="000000"/>
            </w:tcBorders>
          </w:tcPr>
          <w:p w14:paraId="53517997" w14:textId="77777777" w:rsidR="009B15E5" w:rsidRDefault="009B15E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77B28798" w14:textId="77777777" w:rsidR="009B15E5" w:rsidRDefault="009B15E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1708C815" w14:textId="77777777" w:rsidR="009B15E5" w:rsidRDefault="009B15E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46F09CD4" w14:textId="77777777" w:rsidR="009B15E5" w:rsidRDefault="009B15E5">
            <w:pPr>
              <w:spacing w:after="160" w:line="259" w:lineRule="auto"/>
              <w:ind w:left="0" w:firstLine="0"/>
            </w:pPr>
          </w:p>
        </w:tc>
        <w:tc>
          <w:tcPr>
            <w:tcW w:w="2174" w:type="dxa"/>
            <w:tcBorders>
              <w:top w:val="single" w:sz="4" w:space="0" w:color="000000"/>
              <w:left w:val="single" w:sz="4" w:space="0" w:color="000000"/>
              <w:bottom w:val="single" w:sz="4" w:space="0" w:color="000000"/>
              <w:right w:val="single" w:sz="4" w:space="0" w:color="000000"/>
            </w:tcBorders>
          </w:tcPr>
          <w:p w14:paraId="17BD4AA2" w14:textId="77777777" w:rsidR="009B15E5" w:rsidRDefault="00426A4D">
            <w:pPr>
              <w:spacing w:after="0" w:line="259" w:lineRule="auto"/>
              <w:ind w:left="5" w:firstLine="0"/>
            </w:pPr>
            <w:r>
              <w:rPr>
                <w:b/>
                <w:sz w:val="22"/>
              </w:rPr>
              <w:t xml:space="preserve"> </w:t>
            </w:r>
          </w:p>
        </w:tc>
      </w:tr>
    </w:tbl>
    <w:p w14:paraId="0F49C428" w14:textId="77777777" w:rsidR="009B15E5" w:rsidRDefault="00426A4D">
      <w:pPr>
        <w:spacing w:after="0" w:line="259" w:lineRule="auto"/>
        <w:ind w:left="0" w:firstLine="0"/>
      </w:pPr>
      <w:r>
        <w:rPr>
          <w:b/>
          <w:color w:val="FF0000"/>
        </w:rPr>
        <w:t xml:space="preserve"> </w:t>
      </w:r>
    </w:p>
    <w:p w14:paraId="1BF6D946" w14:textId="77777777" w:rsidR="009B15E5" w:rsidRDefault="00426A4D">
      <w:pPr>
        <w:spacing w:after="0" w:line="259" w:lineRule="auto"/>
        <w:ind w:left="0" w:firstLine="0"/>
      </w:pPr>
      <w:r>
        <w:rPr>
          <w:b/>
          <w:color w:val="FF0000"/>
        </w:rPr>
        <w:t xml:space="preserve"> </w:t>
      </w:r>
    </w:p>
    <w:p w14:paraId="67FA0262" w14:textId="77777777" w:rsidR="009B15E5" w:rsidRDefault="00426A4D">
      <w:pPr>
        <w:spacing w:after="0" w:line="259" w:lineRule="auto"/>
        <w:ind w:left="0" w:firstLine="0"/>
      </w:pPr>
      <w:r>
        <w:rPr>
          <w:b/>
        </w:rPr>
        <w:t xml:space="preserve"> </w:t>
      </w:r>
    </w:p>
    <w:p w14:paraId="7D3A4D07" w14:textId="77777777" w:rsidR="009B15E5" w:rsidRDefault="00426A4D">
      <w:pPr>
        <w:spacing w:after="0" w:line="259" w:lineRule="auto"/>
        <w:ind w:left="0" w:firstLine="0"/>
      </w:pPr>
      <w:r>
        <w:rPr>
          <w:b/>
        </w:rPr>
        <w:t xml:space="preserve"> </w:t>
      </w:r>
    </w:p>
    <w:p w14:paraId="40AA072B" w14:textId="77777777" w:rsidR="009B15E5" w:rsidRDefault="00426A4D">
      <w:pPr>
        <w:spacing w:after="0" w:line="259" w:lineRule="auto"/>
        <w:ind w:left="0" w:firstLine="0"/>
      </w:pPr>
      <w:r>
        <w:rPr>
          <w:b/>
        </w:rPr>
        <w:t xml:space="preserve"> </w:t>
      </w:r>
    </w:p>
    <w:p w14:paraId="55E1DFC0" w14:textId="77777777" w:rsidR="009B15E5" w:rsidRDefault="00426A4D">
      <w:pPr>
        <w:spacing w:after="0" w:line="259" w:lineRule="auto"/>
        <w:ind w:left="0" w:firstLine="0"/>
      </w:pPr>
      <w:r>
        <w:rPr>
          <w:b/>
        </w:rPr>
        <w:t xml:space="preserve"> </w:t>
      </w:r>
    </w:p>
    <w:p w14:paraId="5551AE80" w14:textId="77777777" w:rsidR="009B15E5" w:rsidRDefault="00426A4D">
      <w:pPr>
        <w:spacing w:after="0" w:line="259" w:lineRule="auto"/>
        <w:ind w:left="0" w:firstLine="0"/>
      </w:pPr>
      <w:r>
        <w:rPr>
          <w:b/>
        </w:rPr>
        <w:t xml:space="preserve"> </w:t>
      </w:r>
    </w:p>
    <w:p w14:paraId="39A057F7" w14:textId="77777777" w:rsidR="009B15E5" w:rsidRDefault="00426A4D">
      <w:pPr>
        <w:spacing w:after="0" w:line="259" w:lineRule="auto"/>
        <w:ind w:left="0" w:firstLine="0"/>
      </w:pPr>
      <w:r>
        <w:rPr>
          <w:b/>
        </w:rPr>
        <w:t xml:space="preserve"> </w:t>
      </w:r>
    </w:p>
    <w:p w14:paraId="575B750C" w14:textId="77777777" w:rsidR="009B15E5" w:rsidRDefault="00426A4D">
      <w:pPr>
        <w:spacing w:after="0" w:line="259" w:lineRule="auto"/>
        <w:ind w:left="0" w:firstLine="0"/>
      </w:pPr>
      <w:r>
        <w:rPr>
          <w:b/>
        </w:rPr>
        <w:lastRenderedPageBreak/>
        <w:t xml:space="preserve"> </w:t>
      </w:r>
    </w:p>
    <w:p w14:paraId="6AA630C9" w14:textId="77777777" w:rsidR="009B15E5" w:rsidRDefault="00426A4D">
      <w:pPr>
        <w:spacing w:after="0" w:line="259" w:lineRule="auto"/>
        <w:ind w:left="0" w:firstLine="0"/>
      </w:pPr>
      <w:r>
        <w:rPr>
          <w:b/>
        </w:rPr>
        <w:t xml:space="preserve"> </w:t>
      </w:r>
    </w:p>
    <w:p w14:paraId="04AA90A6" w14:textId="77777777" w:rsidR="009B15E5" w:rsidRDefault="00426A4D">
      <w:pPr>
        <w:spacing w:after="0" w:line="259" w:lineRule="auto"/>
        <w:ind w:left="0" w:firstLine="0"/>
      </w:pPr>
      <w:r>
        <w:rPr>
          <w:b/>
        </w:rPr>
        <w:t xml:space="preserve"> </w:t>
      </w:r>
    </w:p>
    <w:p w14:paraId="1E7BECED" w14:textId="77777777" w:rsidR="009B15E5" w:rsidRDefault="00426A4D">
      <w:pPr>
        <w:spacing w:line="259" w:lineRule="auto"/>
        <w:ind w:left="10" w:hanging="10"/>
      </w:pPr>
      <w:r w:rsidRPr="002D5575">
        <w:rPr>
          <w:b/>
        </w:rPr>
        <w:t>C.</w:t>
      </w:r>
      <w:r w:rsidRPr="002D5575">
        <w:t xml:space="preserve">     </w:t>
      </w:r>
      <w:r w:rsidRPr="002D5575">
        <w:rPr>
          <w:b/>
        </w:rPr>
        <w:t>VOTER PARTICIPATION</w:t>
      </w:r>
      <w:r>
        <w:t xml:space="preserve"> </w:t>
      </w:r>
    </w:p>
    <w:p w14:paraId="133CF18E" w14:textId="77777777" w:rsidR="009B15E5" w:rsidRDefault="00426A4D">
      <w:pPr>
        <w:spacing w:after="0" w:line="259" w:lineRule="auto"/>
        <w:ind w:left="0" w:firstLine="0"/>
      </w:pPr>
      <w:r>
        <w:t xml:space="preserve"> </w:t>
      </w:r>
    </w:p>
    <w:p w14:paraId="240B8391" w14:textId="77777777" w:rsidR="009B15E5" w:rsidRDefault="00426A4D">
      <w:pPr>
        <w:ind w:left="1075" w:right="13"/>
      </w:pPr>
      <w:r>
        <w:t>1.</w:t>
      </w:r>
      <w:r>
        <w:rPr>
          <w:rFonts w:ascii="Arial" w:eastAsia="Arial" w:hAnsi="Arial" w:cs="Arial"/>
        </w:rPr>
        <w:t xml:space="preserve"> </w:t>
      </w:r>
      <w:r>
        <w:t xml:space="preserve">Participation in State’s delegate selection process is open to all voters who wish to participate as </w:t>
      </w:r>
    </w:p>
    <w:p w14:paraId="68C3273E" w14:textId="2162728A" w:rsidR="009B15E5" w:rsidRDefault="00426A4D">
      <w:pPr>
        <w:spacing w:after="220"/>
        <w:ind w:left="1445" w:right="13"/>
      </w:pPr>
      <w:r>
        <w:t xml:space="preserve">Democrats. A voter will publicly declare their party preference on the voter registration form which is recorded in the Statewide Voter Registration System maintained by the Secretary of State/ (Rule 2 A and Rule 2 C) </w:t>
      </w:r>
    </w:p>
    <w:p w14:paraId="2C0097C0" w14:textId="642874DF" w:rsidR="009B15E5" w:rsidRPr="002D5575" w:rsidRDefault="00426A4D" w:rsidP="00004781">
      <w:pPr>
        <w:numPr>
          <w:ilvl w:val="0"/>
          <w:numId w:val="4"/>
        </w:numPr>
        <w:ind w:left="1416" w:right="89" w:hanging="346"/>
        <w:rPr>
          <w:highlight w:val="yellow"/>
        </w:rPr>
      </w:pPr>
      <w:r w:rsidRPr="002D5575">
        <w:rPr>
          <w:highlight w:val="yellow"/>
        </w:rPr>
        <w:t xml:space="preserve">The Deadline to register to vote, and switch parties in West Virginia for the Primary is </w:t>
      </w:r>
      <w:r w:rsidR="00640A6E" w:rsidRPr="002D5575">
        <w:rPr>
          <w:highlight w:val="yellow"/>
        </w:rPr>
        <w:t>May 19th</w:t>
      </w:r>
      <w:r w:rsidRPr="002D5575">
        <w:rPr>
          <w:highlight w:val="yellow"/>
        </w:rPr>
        <w:t>, 2020.Voter registration</w:t>
      </w:r>
      <w:r w:rsidR="00004781" w:rsidRPr="002D5575">
        <w:rPr>
          <w:highlight w:val="yellow"/>
        </w:rPr>
        <w:t xml:space="preserve"> may occur at each County Clerks’ office or online via a secure system maintained by the West Virginia Secretary of State. Voters in West Virginia are eligible to vote in the Democratic Primary if they you are 1) Registered as a Democrat; or 2) They do not belong to another recognized political party in West Virginia. Other Recognized political parties in West Virginia are the Republican, Libertarian, and Mountain Parties. (Rule 2A and Reg. 4.3A)</w:t>
      </w:r>
    </w:p>
    <w:p w14:paraId="2DCA599F" w14:textId="5A715F70" w:rsidR="009B15E5" w:rsidRDefault="009B15E5">
      <w:pPr>
        <w:spacing w:after="0" w:line="240" w:lineRule="auto"/>
        <w:ind w:left="0" w:right="9303" w:firstLine="0"/>
      </w:pPr>
    </w:p>
    <w:p w14:paraId="46DCFD6E" w14:textId="407C27A5" w:rsidR="009B15E5" w:rsidRDefault="00426A4D">
      <w:pPr>
        <w:numPr>
          <w:ilvl w:val="0"/>
          <w:numId w:val="4"/>
        </w:numPr>
        <w:spacing w:after="229"/>
        <w:ind w:left="1416" w:right="89" w:hanging="346"/>
      </w:pPr>
      <w:r>
        <w:t>At no stage of West Virginia</w:t>
      </w:r>
      <w:r>
        <w:rPr>
          <w:b/>
          <w:i/>
          <w:sz w:val="22"/>
        </w:rPr>
        <w:t>’</w:t>
      </w:r>
      <w:r>
        <w:t xml:space="preserve">s delegate selection process shall any person be </w:t>
      </w:r>
      <w:r w:rsidR="00004781">
        <w:t xml:space="preserve">required, </w:t>
      </w:r>
      <w:r w:rsidR="00004781">
        <w:tab/>
      </w:r>
      <w:r>
        <w:t xml:space="preserve">    directly or indirectly, to pay a cost or fee as a condition for participating. Voluntary   </w:t>
      </w:r>
      <w:r>
        <w:tab/>
        <w:t xml:space="preserve">    contributions to the Party may be made, but under no circumstances shall a </w:t>
      </w:r>
      <w:r w:rsidR="00004781">
        <w:t xml:space="preserve">contribution </w:t>
      </w:r>
      <w:r>
        <w:t xml:space="preserve">be mandatory for participation. (Rule 2 D and Reg. 4.3 A) </w:t>
      </w:r>
    </w:p>
    <w:p w14:paraId="26F3488B" w14:textId="2B908F2D" w:rsidR="009B15E5" w:rsidRDefault="00426A4D">
      <w:pPr>
        <w:numPr>
          <w:ilvl w:val="0"/>
          <w:numId w:val="4"/>
        </w:numPr>
        <w:ind w:left="1416" w:right="89" w:hanging="346"/>
      </w:pPr>
      <w:r>
        <w:t xml:space="preserve">No persons shall participate or vote in the nominating process for the Democratic presidential candidate who also participates in the nominating process of any other party for the corresponding elections. (Rule 2 E) </w:t>
      </w:r>
    </w:p>
    <w:p w14:paraId="5E32BF55" w14:textId="77777777" w:rsidR="009B15E5" w:rsidRDefault="00426A4D">
      <w:pPr>
        <w:spacing w:after="0" w:line="259" w:lineRule="auto"/>
        <w:ind w:left="1080" w:firstLine="0"/>
      </w:pPr>
      <w:r>
        <w:t xml:space="preserve"> </w:t>
      </w:r>
    </w:p>
    <w:p w14:paraId="5BE2FA9E" w14:textId="77777777" w:rsidR="009B15E5" w:rsidRDefault="00426A4D">
      <w:pPr>
        <w:numPr>
          <w:ilvl w:val="0"/>
          <w:numId w:val="4"/>
        </w:numPr>
        <w:ind w:left="1416" w:right="89" w:hanging="346"/>
      </w:pPr>
      <w:r>
        <w:t xml:space="preserve">No person shall vote in more than one meeting, which is the first meeting in the delegate             selection process. </w:t>
      </w:r>
    </w:p>
    <w:p w14:paraId="2DB557F7" w14:textId="77777777" w:rsidR="009B15E5" w:rsidRDefault="00426A4D">
      <w:pPr>
        <w:spacing w:after="0" w:line="259" w:lineRule="auto"/>
        <w:ind w:left="1080" w:firstLine="0"/>
      </w:pPr>
      <w:r>
        <w:t xml:space="preserve">  </w:t>
      </w:r>
    </w:p>
    <w:p w14:paraId="20FC6D08" w14:textId="70BB7CDF" w:rsidR="009B15E5" w:rsidRDefault="00426A4D">
      <w:pPr>
        <w:numPr>
          <w:ilvl w:val="0"/>
          <w:numId w:val="4"/>
        </w:numPr>
        <w:ind w:left="1416" w:right="89" w:hanging="346"/>
      </w:pPr>
      <w:r>
        <w:t xml:space="preserve">To encourage participation by youth in the delegate selection process, any individual who       will have turned 18 by the date of the general election will be allowed to participate in the delegate selection process. (Reg. 4.3 C) </w:t>
      </w:r>
    </w:p>
    <w:p w14:paraId="0EEF9EA1" w14:textId="77777777" w:rsidR="009B15E5" w:rsidRDefault="00426A4D">
      <w:pPr>
        <w:spacing w:after="0" w:line="259" w:lineRule="auto"/>
        <w:ind w:left="1440" w:firstLine="0"/>
      </w:pPr>
      <w:r>
        <w:t xml:space="preserve"> </w:t>
      </w:r>
    </w:p>
    <w:p w14:paraId="19A54E59" w14:textId="77777777" w:rsidR="009B15E5" w:rsidRDefault="00426A4D">
      <w:pPr>
        <w:numPr>
          <w:ilvl w:val="0"/>
          <w:numId w:val="4"/>
        </w:numPr>
        <w:ind w:left="1416" w:right="89" w:hanging="346"/>
      </w:pPr>
      <w:r>
        <w:rPr>
          <w:b/>
        </w:rPr>
        <w:t>Votes</w:t>
      </w:r>
      <w:r>
        <w:t xml:space="preserve"> shall not be taken by secret ballot at any stage of the delegate selection process,             including processes leading up to the selection of DNC members or State Chairs, Vice             Chairs, who serve as DNC members by virtue of their office, except that use of such voting             by secret ballot may be used in a process that is the first determining step</w:t>
      </w:r>
      <w:r>
        <w:rPr>
          <w:color w:val="FF0000"/>
        </w:rPr>
        <w:t xml:space="preserve"> </w:t>
      </w:r>
      <w:r>
        <w:t xml:space="preserve">of the delegate </w:t>
      </w:r>
    </w:p>
    <w:p w14:paraId="75BB6739" w14:textId="0B391B8C" w:rsidR="009B15E5" w:rsidRDefault="00426A4D">
      <w:pPr>
        <w:ind w:left="1075" w:right="459"/>
      </w:pPr>
      <w:r>
        <w:t xml:space="preserve">      election process and in which all individual voters who wish to participate as              </w:t>
      </w:r>
      <w:r w:rsidR="00582003">
        <w:tab/>
      </w:r>
      <w:r>
        <w:t xml:space="preserve">Democrats are eligible to do so. (Rule 2 F) </w:t>
      </w:r>
    </w:p>
    <w:p w14:paraId="3173ED12" w14:textId="77777777" w:rsidR="009B15E5" w:rsidRDefault="00426A4D">
      <w:pPr>
        <w:spacing w:after="0" w:line="259" w:lineRule="auto"/>
        <w:ind w:left="0" w:firstLine="0"/>
      </w:pPr>
      <w:r>
        <w:t xml:space="preserve"> </w:t>
      </w:r>
    </w:p>
    <w:p w14:paraId="475A8CA7" w14:textId="77777777" w:rsidR="009B15E5" w:rsidRDefault="00426A4D">
      <w:pPr>
        <w:numPr>
          <w:ilvl w:val="1"/>
          <w:numId w:val="5"/>
        </w:numPr>
        <w:ind w:right="13" w:hanging="485"/>
      </w:pPr>
      <w:r>
        <w:t xml:space="preserve">West Virginia is participating in the state government-run presidential preference              primary that will utilize government-run voting systems.  West Virginia uses a variety of electronic voting systems, ranging from optical scan to the traditional paper ballot.      However, in all cases where an electronic voting system is used, a paper trail is provided in all precincts. </w:t>
      </w:r>
    </w:p>
    <w:p w14:paraId="77D2B696" w14:textId="77777777" w:rsidR="009B15E5" w:rsidRDefault="00426A4D">
      <w:pPr>
        <w:spacing w:after="0" w:line="259" w:lineRule="auto"/>
        <w:ind w:left="0" w:firstLine="0"/>
      </w:pPr>
      <w:r>
        <w:lastRenderedPageBreak/>
        <w:t xml:space="preserve"> </w:t>
      </w:r>
    </w:p>
    <w:p w14:paraId="69B3831D" w14:textId="4E71BD3B" w:rsidR="009B15E5" w:rsidRDefault="00426A4D">
      <w:pPr>
        <w:numPr>
          <w:ilvl w:val="1"/>
          <w:numId w:val="5"/>
        </w:numPr>
        <w:ind w:right="13" w:hanging="485"/>
      </w:pPr>
      <w:r>
        <w:t xml:space="preserve">The State Party will seek enactment of legislation, rules and policies at the state and local   level to ensure that both optical scan and direct recording electronic systems include   recognized security measures.  These measures include automatic routine manual audits  comparing paper records to electronic records following every election and prior to  certification or results where possible; parallel testing on election day; physical and   electronic security for equipment; banning use of wireless components and connections   except where required to provide a voter with a disability a secure and approved means to  access voting materials and exercise the right to vote; public disclosure of software   </w:t>
      </w:r>
      <w:r>
        <w:tab/>
        <w:t xml:space="preserve">design; use of transparent and random selection for all auditing procedures; and effective  procedures for addressing evidence of fraud or error. Maintain secure and accurate state  voter registration rolls, so that every eligible West Virginian who registers to vote has  their personal information protected and secure, implement transparent and accurate voter registration list maintenance procedure that comply with federal requirements and ensure that every eligible voter stays on the rolls. </w:t>
      </w:r>
    </w:p>
    <w:p w14:paraId="26B9DBA9" w14:textId="77777777" w:rsidR="009B15E5" w:rsidRDefault="00426A4D">
      <w:pPr>
        <w:spacing w:after="0" w:line="259" w:lineRule="auto"/>
        <w:ind w:left="1080" w:firstLine="0"/>
      </w:pPr>
      <w:r>
        <w:t xml:space="preserve"> </w:t>
      </w:r>
    </w:p>
    <w:p w14:paraId="432C99FE" w14:textId="2D105E90" w:rsidR="009B15E5" w:rsidRDefault="00426A4D">
      <w:pPr>
        <w:numPr>
          <w:ilvl w:val="1"/>
          <w:numId w:val="5"/>
        </w:numPr>
        <w:ind w:right="13" w:hanging="485"/>
      </w:pPr>
      <w:r>
        <w:t xml:space="preserve">The State Party will enact a voter protection task force that will recommend ways </w:t>
      </w:r>
      <w:r w:rsidR="009F4541">
        <w:t xml:space="preserve">to </w:t>
      </w:r>
      <w:r w:rsidR="009F4541" w:rsidRPr="009F4541">
        <w:rPr>
          <w:color w:val="000000" w:themeColor="text1"/>
        </w:rPr>
        <w:t>educate</w:t>
      </w:r>
      <w:r w:rsidRPr="009F4541">
        <w:rPr>
          <w:color w:val="000000" w:themeColor="text1"/>
        </w:rPr>
        <w:t xml:space="preserve"> </w:t>
      </w:r>
      <w:r>
        <w:t xml:space="preserve">the public on their rights as voters.  This plan will include but will not be limited to establishing a voter protection hotline; creating informational literature with voter ID requirements, polling locations, early voting times, and absentee information; and targeting digital ads to constitute groups that are underrepresented in our primary process.   </w:t>
      </w:r>
    </w:p>
    <w:p w14:paraId="211C7693" w14:textId="77777777" w:rsidR="009B15E5" w:rsidRDefault="00426A4D">
      <w:pPr>
        <w:spacing w:after="0" w:line="259" w:lineRule="auto"/>
        <w:ind w:left="720" w:firstLine="0"/>
      </w:pPr>
      <w:r>
        <w:t xml:space="preserve"> </w:t>
      </w:r>
    </w:p>
    <w:p w14:paraId="5BFD9BF3" w14:textId="69254FC1" w:rsidR="009B15E5" w:rsidRDefault="00426A4D">
      <w:pPr>
        <w:numPr>
          <w:ilvl w:val="1"/>
          <w:numId w:val="5"/>
        </w:numPr>
        <w:ind w:right="13" w:hanging="485"/>
      </w:pPr>
      <w:r>
        <w:t xml:space="preserve">The State Party will seek enactment of legislation, rules, and polices and if necessary,   litigation to expand access to voting, including expanding early voting, no excuse   </w:t>
      </w:r>
      <w:r>
        <w:tab/>
        <w:t xml:space="preserve">  absentee,</w:t>
      </w:r>
      <w:r w:rsidR="00980552">
        <w:t xml:space="preserve"> eliminating the requirement that those convicted of a felony pay back court fees or fines before they are eligible to have their voting rights restored. </w:t>
      </w:r>
      <w:r>
        <w:t xml:space="preserve"> same day voter registration and to ensure that the automatic voter </w:t>
      </w:r>
      <w:r w:rsidR="009F4541">
        <w:t>registration law</w:t>
      </w:r>
      <w:r>
        <w:t xml:space="preserve"> passed in the 2016 legislative session is enacted.  Ensure that voting locations are  accessible, fairly placed</w:t>
      </w:r>
      <w:r>
        <w:rPr>
          <w:b/>
          <w:color w:val="FF0000"/>
        </w:rPr>
        <w:t xml:space="preserve"> </w:t>
      </w:r>
      <w:r>
        <w:t>and adequate in number, and have a sufficient number of voting machines; speed up the voting process and minimize long lines; eliminate onerous  and discriminatory voter identification requirements; count and include the final total  ballots from voters who are eligible to vote</w:t>
      </w:r>
      <w:r w:rsidR="00980552">
        <w:t xml:space="preserve">s </w:t>
      </w:r>
      <w:r>
        <w:t>in the wrong precinct, for office for  which they are eligible to vote; and facilitate military and overseas voting.</w:t>
      </w:r>
      <w:r w:rsidR="00980552">
        <w:t xml:space="preserve"> The State Party will through social media, press releases and email blast </w:t>
      </w:r>
      <w:r w:rsidR="00B830CF">
        <w:t>inform</w:t>
      </w:r>
      <w:r w:rsidR="00980552">
        <w:t xml:space="preserve"> anyone that will be 18 before the next general election will be able to participate in our primary and the delegate selection process.</w:t>
      </w:r>
    </w:p>
    <w:p w14:paraId="2B549C1C" w14:textId="77777777" w:rsidR="009B15E5" w:rsidRDefault="00426A4D">
      <w:pPr>
        <w:spacing w:after="0" w:line="259" w:lineRule="auto"/>
        <w:ind w:left="1622" w:firstLine="0"/>
      </w:pPr>
      <w:r>
        <w:t xml:space="preserve"> </w:t>
      </w:r>
    </w:p>
    <w:p w14:paraId="67F5A80D" w14:textId="3E2D1296" w:rsidR="009B15E5" w:rsidRDefault="00426A4D">
      <w:pPr>
        <w:numPr>
          <w:ilvl w:val="1"/>
          <w:numId w:val="5"/>
        </w:numPr>
        <w:ind w:right="13" w:hanging="485"/>
      </w:pPr>
      <w:r>
        <w:t>The dates, times and places for all official Party meetings and events related to the state’s          delegate selection process have been scheduled to encourage the participation of all             Democrats. Such meetings will begin and end at reasonable hours</w:t>
      </w:r>
      <w:r w:rsidR="00B830CF">
        <w:t xml:space="preserve"> and </w:t>
      </w:r>
      <w:r w:rsidR="00A44165">
        <w:t>will be required to follow the open meetings act of West Virginia to ensure an open and transparent process.</w:t>
      </w:r>
      <w:r>
        <w:t xml:space="preserve"> The state party is responsible for selecting the dates and times and providing facilities for all official meetings and events related to this process. In addition, the scheduling of meetings shall</w:t>
      </w:r>
      <w:r w:rsidR="00A44165">
        <w:t xml:space="preserve"> </w:t>
      </w:r>
      <w:r>
        <w:t xml:space="preserve">consider any religious observations that could significantly affect participation. </w:t>
      </w:r>
      <w:r w:rsidR="009F4541">
        <w:t>The West Virginia Democratic Party is committed to ensu</w:t>
      </w:r>
      <w:ins w:id="8" w:author="Alecia Dyer" w:date="2020-04-20T11:09:00Z">
        <w:r w:rsidR="00EC6849">
          <w:t>r</w:t>
        </w:r>
      </w:ins>
      <w:r w:rsidR="009F4541">
        <w:t xml:space="preserve">ing a fair, open, and inclusive process therefore the party will not use burdensome voter ID requirements to participant in our process. The state party will use the West Virginia Secretary of State </w:t>
      </w:r>
      <w:r w:rsidR="009F4541">
        <w:lastRenderedPageBreak/>
        <w:t xml:space="preserve">online voter registration look up tool to determine the eligibility of a participate and will offer </w:t>
      </w:r>
      <w:r w:rsidR="006C1215">
        <w:t xml:space="preserve">voter registration opportunities at events to allow whoever wishes to participate in our process is allowed. </w:t>
      </w:r>
      <w:r w:rsidR="009F4541">
        <w:t xml:space="preserve"> </w:t>
      </w:r>
    </w:p>
    <w:p w14:paraId="563CD84F" w14:textId="77777777" w:rsidR="009B15E5" w:rsidRDefault="00426A4D">
      <w:pPr>
        <w:spacing w:after="0" w:line="259" w:lineRule="auto"/>
        <w:ind w:left="720" w:firstLine="0"/>
      </w:pPr>
      <w:r>
        <w:t xml:space="preserve"> </w:t>
      </w:r>
    </w:p>
    <w:p w14:paraId="77432384" w14:textId="77777777" w:rsidR="009B15E5" w:rsidRDefault="00426A4D">
      <w:pPr>
        <w:numPr>
          <w:ilvl w:val="1"/>
          <w:numId w:val="5"/>
        </w:numPr>
        <w:ind w:right="13" w:hanging="485"/>
      </w:pPr>
      <w:r w:rsidRPr="00582003">
        <w:rPr>
          <w:highlight w:val="yellow"/>
        </w:rPr>
        <w:t>Deadlines for participation in the WV Primary:</w:t>
      </w:r>
      <w:r>
        <w:t xml:space="preserve">  </w:t>
      </w:r>
    </w:p>
    <w:p w14:paraId="65B67078" w14:textId="77777777" w:rsidR="009B15E5" w:rsidRDefault="00426A4D">
      <w:pPr>
        <w:spacing w:after="0" w:line="259" w:lineRule="auto"/>
        <w:ind w:left="720" w:firstLine="0"/>
      </w:pPr>
      <w:r>
        <w:t xml:space="preserve"> </w:t>
      </w:r>
      <w:r>
        <w:tab/>
        <w:t xml:space="preserve"> </w:t>
      </w:r>
      <w:r>
        <w:tab/>
        <w:t xml:space="preserve"> </w:t>
      </w:r>
    </w:p>
    <w:p w14:paraId="23058CA1" w14:textId="634689A6" w:rsidR="009B15E5" w:rsidRPr="002D5575" w:rsidRDefault="00426A4D">
      <w:pPr>
        <w:numPr>
          <w:ilvl w:val="1"/>
          <w:numId w:val="4"/>
        </w:numPr>
        <w:ind w:right="13" w:hanging="360"/>
        <w:rPr>
          <w:highlight w:val="yellow"/>
        </w:rPr>
      </w:pPr>
      <w:r w:rsidRPr="002D5575">
        <w:rPr>
          <w:highlight w:val="yellow"/>
        </w:rPr>
        <w:t>Early Voting Period</w:t>
      </w:r>
      <w:r w:rsidR="00640A6E" w:rsidRPr="002D5575">
        <w:rPr>
          <w:highlight w:val="yellow"/>
        </w:rPr>
        <w:t xml:space="preserve"> May27th-June 6th </w:t>
      </w:r>
      <w:r w:rsidRPr="002D5575">
        <w:rPr>
          <w:highlight w:val="yellow"/>
        </w:rPr>
        <w:t xml:space="preserve"> </w:t>
      </w:r>
    </w:p>
    <w:p w14:paraId="26F0B895" w14:textId="74F042A4" w:rsidR="009B15E5" w:rsidRPr="002D5575" w:rsidRDefault="00426A4D">
      <w:pPr>
        <w:numPr>
          <w:ilvl w:val="1"/>
          <w:numId w:val="4"/>
        </w:numPr>
        <w:ind w:right="13" w:hanging="360"/>
        <w:rPr>
          <w:highlight w:val="yellow"/>
        </w:rPr>
      </w:pPr>
      <w:r w:rsidRPr="002D5575">
        <w:rPr>
          <w:highlight w:val="yellow"/>
        </w:rPr>
        <w:t xml:space="preserve">Voter Registration Deadline </w:t>
      </w:r>
      <w:r w:rsidR="00640A6E" w:rsidRPr="002D5575">
        <w:rPr>
          <w:highlight w:val="yellow"/>
        </w:rPr>
        <w:t>May 19th</w:t>
      </w:r>
      <w:r w:rsidRPr="002D5575">
        <w:rPr>
          <w:highlight w:val="yellow"/>
        </w:rPr>
        <w:t xml:space="preserve"> (including party and address changes) </w:t>
      </w:r>
    </w:p>
    <w:p w14:paraId="7BE5F987" w14:textId="41D31A66" w:rsidR="009B15E5" w:rsidRPr="002D5575" w:rsidRDefault="00426A4D">
      <w:pPr>
        <w:numPr>
          <w:ilvl w:val="1"/>
          <w:numId w:val="4"/>
        </w:numPr>
        <w:ind w:right="13" w:hanging="360"/>
        <w:rPr>
          <w:highlight w:val="yellow"/>
        </w:rPr>
      </w:pPr>
      <w:r w:rsidRPr="002D5575">
        <w:rPr>
          <w:highlight w:val="yellow"/>
        </w:rPr>
        <w:t xml:space="preserve">Absentee Ballot Request for non-overseas and military voters </w:t>
      </w:r>
      <w:r w:rsidR="00640A6E" w:rsidRPr="002D5575">
        <w:rPr>
          <w:highlight w:val="yellow"/>
        </w:rPr>
        <w:t>April 24th-June 9th</w:t>
      </w:r>
    </w:p>
    <w:p w14:paraId="40A2A23C" w14:textId="77777777" w:rsidR="009B15E5" w:rsidRDefault="00426A4D">
      <w:pPr>
        <w:numPr>
          <w:ilvl w:val="1"/>
          <w:numId w:val="4"/>
        </w:numPr>
        <w:ind w:right="13" w:hanging="360"/>
      </w:pPr>
      <w:r>
        <w:t xml:space="preserve">Absentee Ballots Must be postmarked by Election Day </w:t>
      </w:r>
    </w:p>
    <w:p w14:paraId="3A36AABE" w14:textId="77777777" w:rsidR="009B15E5" w:rsidRDefault="00426A4D">
      <w:pPr>
        <w:numPr>
          <w:ilvl w:val="1"/>
          <w:numId w:val="4"/>
        </w:numPr>
        <w:ind w:right="13" w:hanging="360"/>
      </w:pPr>
      <w:r>
        <w:t xml:space="preserve">Military and Overseas voters can start requesting ballots starting January 1, 2020 </w:t>
      </w:r>
    </w:p>
    <w:p w14:paraId="5E4117C8" w14:textId="77777777" w:rsidR="009B15E5" w:rsidRDefault="00426A4D">
      <w:pPr>
        <w:spacing w:after="0" w:line="259" w:lineRule="auto"/>
        <w:ind w:left="0" w:firstLine="0"/>
      </w:pPr>
      <w:r>
        <w:t xml:space="preserve"> </w:t>
      </w:r>
    </w:p>
    <w:p w14:paraId="023A4EEB" w14:textId="77777777" w:rsidR="009B15E5" w:rsidRDefault="00426A4D">
      <w:pPr>
        <w:spacing w:after="51" w:line="259" w:lineRule="auto"/>
        <w:ind w:left="0" w:firstLine="0"/>
      </w:pPr>
      <w:r>
        <w:t xml:space="preserve">   </w:t>
      </w:r>
    </w:p>
    <w:p w14:paraId="11F23922" w14:textId="77777777" w:rsidR="009B15E5" w:rsidRDefault="00426A4D">
      <w:pPr>
        <w:pStyle w:val="Heading1"/>
      </w:pPr>
      <w:r>
        <w:rPr>
          <w:sz w:val="28"/>
        </w:rPr>
        <w:t>S</w:t>
      </w:r>
      <w:r>
        <w:t>ECTION</w:t>
      </w:r>
      <w:r>
        <w:rPr>
          <w:b w:val="0"/>
        </w:rPr>
        <w:t xml:space="preserve"> </w:t>
      </w:r>
      <w:r>
        <w:rPr>
          <w:sz w:val="28"/>
        </w:rPr>
        <w:t xml:space="preserve">II </w:t>
      </w:r>
    </w:p>
    <w:p w14:paraId="148683D4" w14:textId="77777777" w:rsidR="009B15E5" w:rsidRDefault="00426A4D">
      <w:pPr>
        <w:pStyle w:val="Heading2"/>
        <w:spacing w:after="222"/>
        <w:ind w:left="13" w:right="0"/>
      </w:pPr>
      <w:r>
        <w:rPr>
          <w:sz w:val="24"/>
        </w:rPr>
        <w:t>P</w:t>
      </w:r>
      <w:r>
        <w:t xml:space="preserve">RESIDENTIAL </w:t>
      </w:r>
      <w:r>
        <w:rPr>
          <w:sz w:val="24"/>
        </w:rPr>
        <w:t>C</w:t>
      </w:r>
      <w:r>
        <w:t>ANDIDATES</w:t>
      </w:r>
      <w:r>
        <w:rPr>
          <w:sz w:val="24"/>
        </w:rPr>
        <w:t xml:space="preserve"> </w:t>
      </w:r>
    </w:p>
    <w:p w14:paraId="077C2885" w14:textId="3C10BF78" w:rsidR="009B15E5" w:rsidRDefault="00426A4D">
      <w:pPr>
        <w:numPr>
          <w:ilvl w:val="0"/>
          <w:numId w:val="6"/>
        </w:numPr>
        <w:ind w:right="13" w:hanging="542"/>
      </w:pPr>
      <w:r>
        <w:t xml:space="preserve">A presidential candidate gains access to the West Virginia presidential preference primary ballot by            filing a certificate declaring himself or herself a candidate not earlier than January 8, 2020 and not later           than midnight January 26, 2020 with the West Virginia Secretary of State (State Capitol </w:t>
      </w:r>
      <w:r w:rsidR="00361C87">
        <w:t xml:space="preserve">Complex,  </w:t>
      </w:r>
      <w:r>
        <w:t xml:space="preserve">         Charleston, WV  25305).  West Virginia Code, Chapter 3, Article 5, Section 78, prescribes the form for            the certificate. To gain access to the ballot each such candidate shall either pay the filing fee of $2500, or           in accordance with West Virginia Code 3-5-8a, file a petition containing the signatures of 10,000          qualified voters.  The January 26 deadline occurs 112 days before the Primary; therefore West Virginia       will seek a waiver since the deadline falls outside the required 75 days</w:t>
      </w:r>
      <w:r w:rsidR="003F49F4">
        <w:t xml:space="preserve"> for Rule 15. </w:t>
      </w:r>
      <w:proofErr w:type="gramStart"/>
      <w:r w:rsidR="003F49F4">
        <w:t xml:space="preserve">E </w:t>
      </w:r>
      <w:r>
        <w:t xml:space="preserve"> (</w:t>
      </w:r>
      <w:proofErr w:type="gramEnd"/>
      <w:r>
        <w:t>Rule 1 A.7; Rule 1 A.8;  Rule 15 A;  Rule 15 B</w:t>
      </w:r>
      <w:r w:rsidR="003F49F4">
        <w:t>;</w:t>
      </w:r>
      <w:r>
        <w:t xml:space="preserve"> Rule 15 D</w:t>
      </w:r>
      <w:r w:rsidR="003F49F4">
        <w:t xml:space="preserve"> and Rule 15E</w:t>
      </w:r>
      <w:r>
        <w:t xml:space="preserve">) </w:t>
      </w:r>
    </w:p>
    <w:p w14:paraId="412B3B40" w14:textId="77777777" w:rsidR="009B15E5" w:rsidRDefault="00426A4D">
      <w:pPr>
        <w:spacing w:after="0" w:line="259" w:lineRule="auto"/>
        <w:ind w:left="0" w:firstLine="0"/>
      </w:pPr>
      <w:r>
        <w:t xml:space="preserve"> </w:t>
      </w:r>
    </w:p>
    <w:p w14:paraId="328CE449" w14:textId="3022A420" w:rsidR="009B15E5" w:rsidRDefault="00426A4D">
      <w:pPr>
        <w:numPr>
          <w:ilvl w:val="0"/>
          <w:numId w:val="6"/>
        </w:numPr>
        <w:spacing w:after="196"/>
        <w:ind w:right="13" w:hanging="542"/>
      </w:pPr>
      <w:r>
        <w:t xml:space="preserve">Each presidential candidate shall certify in writing to the State Democratic Chair, the name(s) of his or her authorized representative(s) by February 14, </w:t>
      </w:r>
      <w:r w:rsidR="00361C87">
        <w:t>2020</w:t>
      </w:r>
      <w:r w:rsidR="00361C87">
        <w:rPr>
          <w:rFonts w:ascii="Cambria" w:eastAsia="Cambria" w:hAnsi="Cambria" w:cs="Cambria"/>
          <w:sz w:val="22"/>
        </w:rPr>
        <w:t>.</w:t>
      </w:r>
      <w:r w:rsidR="00361C87">
        <w:rPr>
          <w:rFonts w:ascii="Cambria" w:eastAsia="Cambria" w:hAnsi="Cambria" w:cs="Cambria"/>
        </w:rPr>
        <w:t xml:space="preserve"> (</w:t>
      </w:r>
      <w:r>
        <w:rPr>
          <w:rFonts w:ascii="Cambria" w:eastAsia="Cambria" w:hAnsi="Cambria" w:cs="Cambria"/>
        </w:rPr>
        <w:t>Rule</w:t>
      </w:r>
      <w:r w:rsidR="006C7EAD">
        <w:rPr>
          <w:rFonts w:ascii="Cambria" w:eastAsia="Cambria" w:hAnsi="Cambria" w:cs="Cambria"/>
        </w:rPr>
        <w:t xml:space="preserve"> </w:t>
      </w:r>
      <w:r>
        <w:rPr>
          <w:rFonts w:ascii="Cambria" w:eastAsia="Cambria" w:hAnsi="Cambria" w:cs="Cambria"/>
        </w:rPr>
        <w:t>13D.1)</w:t>
      </w:r>
      <w:r>
        <w:t xml:space="preserve"> </w:t>
      </w:r>
    </w:p>
    <w:p w14:paraId="621E9CC9" w14:textId="77777777" w:rsidR="009B15E5" w:rsidRDefault="00426A4D">
      <w:pPr>
        <w:numPr>
          <w:ilvl w:val="0"/>
          <w:numId w:val="6"/>
        </w:numPr>
        <w:spacing w:after="210"/>
        <w:ind w:right="13" w:hanging="542"/>
      </w:pPr>
      <w:r>
        <w:t>Each presidential candidate (including uncommitted status) shall use his or her best efforts to ensure that his or her respective delegation within the state delegation achieves the affirmative action goals established by this Plan and is equally divided between men and women.</w:t>
      </w:r>
      <w:r>
        <w:rPr>
          <w:rFonts w:ascii="Segoe Script" w:eastAsia="Segoe Script" w:hAnsi="Segoe Script" w:cs="Segoe Script"/>
          <w:b/>
          <w:sz w:val="16"/>
        </w:rPr>
        <w:t xml:space="preserve"> </w:t>
      </w:r>
      <w:r>
        <w:t xml:space="preserve">(Rule 6 I) </w:t>
      </w:r>
    </w:p>
    <w:p w14:paraId="4B71A3CF" w14:textId="77777777" w:rsidR="009B15E5" w:rsidRDefault="00426A4D">
      <w:pPr>
        <w:spacing w:after="291" w:line="259" w:lineRule="auto"/>
        <w:ind w:left="0" w:firstLine="0"/>
      </w:pPr>
      <w:r>
        <w:rPr>
          <w:b/>
          <w:sz w:val="28"/>
        </w:rPr>
        <w:t xml:space="preserve"> </w:t>
      </w:r>
      <w:r>
        <w:rPr>
          <w:b/>
          <w:sz w:val="28"/>
        </w:rPr>
        <w:tab/>
        <w:t xml:space="preserve"> </w:t>
      </w:r>
    </w:p>
    <w:p w14:paraId="61A61F67" w14:textId="77777777" w:rsidR="009B15E5" w:rsidRDefault="00426A4D">
      <w:pPr>
        <w:pStyle w:val="Heading1"/>
        <w:ind w:right="5"/>
      </w:pPr>
      <w:r>
        <w:rPr>
          <w:sz w:val="28"/>
        </w:rPr>
        <w:t>S</w:t>
      </w:r>
      <w:r>
        <w:t xml:space="preserve">ECTION </w:t>
      </w:r>
      <w:r>
        <w:rPr>
          <w:sz w:val="28"/>
        </w:rPr>
        <w:t xml:space="preserve">III </w:t>
      </w:r>
    </w:p>
    <w:p w14:paraId="3D0F9F24" w14:textId="77777777" w:rsidR="009B15E5" w:rsidRDefault="00426A4D">
      <w:pPr>
        <w:pStyle w:val="Heading2"/>
        <w:ind w:left="13" w:right="5"/>
      </w:pPr>
      <w:r>
        <w:rPr>
          <w:sz w:val="24"/>
        </w:rPr>
        <w:t>S</w:t>
      </w:r>
      <w:r>
        <w:t xml:space="preserve">ELECTION OF </w:t>
      </w:r>
      <w:r>
        <w:rPr>
          <w:sz w:val="24"/>
        </w:rPr>
        <w:t>D</w:t>
      </w:r>
      <w:r>
        <w:t>ELEGATES AND ALTERNATES</w:t>
      </w:r>
      <w:r>
        <w:rPr>
          <w:color w:val="FF0000"/>
          <w:sz w:val="24"/>
        </w:rPr>
        <w:t xml:space="preserve"> </w:t>
      </w:r>
    </w:p>
    <w:p w14:paraId="1B58F110" w14:textId="657FC7D1" w:rsidR="009B15E5" w:rsidRPr="002D5575" w:rsidRDefault="00426A4D">
      <w:pPr>
        <w:pStyle w:val="Heading3"/>
        <w:tabs>
          <w:tab w:val="center" w:pos="2821"/>
        </w:tabs>
        <w:ind w:left="-15" w:firstLine="0"/>
      </w:pPr>
      <w:r w:rsidRPr="002D5575">
        <w:rPr>
          <w:sz w:val="24"/>
        </w:rPr>
        <w:t xml:space="preserve">A. </w:t>
      </w:r>
      <w:r w:rsidR="003F49F4" w:rsidRPr="002D5575">
        <w:rPr>
          <w:sz w:val="24"/>
        </w:rPr>
        <w:t xml:space="preserve">    </w:t>
      </w:r>
      <w:r w:rsidRPr="002D5575">
        <w:rPr>
          <w:sz w:val="24"/>
        </w:rPr>
        <w:t>D</w:t>
      </w:r>
      <w:r w:rsidRPr="002D5575">
        <w:t>ISTRICT</w:t>
      </w:r>
      <w:r w:rsidRPr="002D5575">
        <w:rPr>
          <w:sz w:val="24"/>
        </w:rPr>
        <w:t>-L</w:t>
      </w:r>
      <w:r w:rsidRPr="002D5575">
        <w:t xml:space="preserve">EVEL </w:t>
      </w:r>
      <w:r w:rsidRPr="002D5575">
        <w:rPr>
          <w:sz w:val="24"/>
        </w:rPr>
        <w:t>D</w:t>
      </w:r>
      <w:r w:rsidRPr="002D5575">
        <w:t xml:space="preserve">ELEGATES </w:t>
      </w:r>
    </w:p>
    <w:p w14:paraId="3E24A324" w14:textId="0B026E51" w:rsidR="009B15E5" w:rsidRPr="005710E4" w:rsidRDefault="00426A4D">
      <w:pPr>
        <w:numPr>
          <w:ilvl w:val="0"/>
          <w:numId w:val="7"/>
        </w:numPr>
        <w:spacing w:after="211"/>
        <w:ind w:right="13" w:firstLine="1080"/>
        <w:rPr>
          <w:highlight w:val="yellow"/>
          <w:rPrChange w:id="9" w:author="Robert Zickafoose" w:date="2020-06-05T15:07:00Z">
            <w:rPr/>
          </w:rPrChange>
        </w:rPr>
      </w:pPr>
      <w:r w:rsidRPr="005710E4">
        <w:rPr>
          <w:highlight w:val="yellow"/>
          <w:rPrChange w:id="10" w:author="Robert Zickafoose" w:date="2020-06-05T15:07:00Z">
            <w:rPr/>
          </w:rPrChange>
        </w:rPr>
        <w:t>West Virginia is allocated 1</w:t>
      </w:r>
      <w:ins w:id="11" w:author="Robert Zickafoose" w:date="2020-06-05T15:15:00Z">
        <w:r w:rsidR="00832F4D">
          <w:rPr>
            <w:highlight w:val="yellow"/>
          </w:rPr>
          <w:t>9</w:t>
        </w:r>
      </w:ins>
      <w:del w:id="12" w:author="Robert Zickafoose" w:date="2020-06-05T15:03:00Z">
        <w:r w:rsidRPr="005710E4" w:rsidDel="005710E4">
          <w:rPr>
            <w:highlight w:val="yellow"/>
            <w:rPrChange w:id="13" w:author="Robert Zickafoose" w:date="2020-06-05T15:07:00Z">
              <w:rPr/>
            </w:rPrChange>
          </w:rPr>
          <w:delText>6</w:delText>
        </w:r>
      </w:del>
      <w:r w:rsidRPr="005710E4">
        <w:rPr>
          <w:highlight w:val="yellow"/>
          <w:rPrChange w:id="14" w:author="Robert Zickafoose" w:date="2020-06-05T15:07:00Z">
            <w:rPr/>
          </w:rPrChange>
        </w:rPr>
        <w:t xml:space="preserve"> district-level delegates</w:t>
      </w:r>
      <w:r w:rsidR="007F628A" w:rsidRPr="005710E4">
        <w:rPr>
          <w:highlight w:val="yellow"/>
          <w:rPrChange w:id="15" w:author="Robert Zickafoose" w:date="2020-06-05T15:07:00Z">
            <w:rPr/>
          </w:rPrChange>
        </w:rPr>
        <w:t xml:space="preserve"> and 2 Alternates</w:t>
      </w:r>
      <w:r w:rsidRPr="005710E4">
        <w:rPr>
          <w:highlight w:val="yellow"/>
          <w:rPrChange w:id="16" w:author="Robert Zickafoose" w:date="2020-06-05T15:07:00Z">
            <w:rPr/>
          </w:rPrChange>
        </w:rPr>
        <w:t xml:space="preserve">  </w:t>
      </w:r>
    </w:p>
    <w:p w14:paraId="7C36DFBF" w14:textId="622EE958" w:rsidR="003F49F4" w:rsidRPr="003C217F" w:rsidRDefault="00426A4D">
      <w:pPr>
        <w:numPr>
          <w:ilvl w:val="0"/>
          <w:numId w:val="7"/>
        </w:numPr>
        <w:ind w:right="13" w:firstLine="1080"/>
        <w:rPr>
          <w:highlight w:val="yellow"/>
        </w:rPr>
      </w:pPr>
      <w:r w:rsidRPr="003C217F">
        <w:rPr>
          <w:highlight w:val="yellow"/>
        </w:rPr>
        <w:t>District-leve</w:t>
      </w:r>
      <w:r w:rsidR="007F628A" w:rsidRPr="003C217F">
        <w:rPr>
          <w:highlight w:val="yellow"/>
        </w:rPr>
        <w:t>l and alternates</w:t>
      </w:r>
      <w:r w:rsidRPr="003C217F">
        <w:rPr>
          <w:highlight w:val="yellow"/>
        </w:rPr>
        <w:t xml:space="preserve"> delegates shall be </w:t>
      </w:r>
      <w:r w:rsidR="00EE647C">
        <w:rPr>
          <w:highlight w:val="yellow"/>
        </w:rPr>
        <w:t xml:space="preserve">voted on at a pre-primary caucus on June </w:t>
      </w:r>
      <w:r w:rsidR="00EE647C">
        <w:rPr>
          <w:highlight w:val="yellow"/>
        </w:rPr>
        <w:tab/>
        <w:t xml:space="preserve">       2, 2020 and the delegates will be announced </w:t>
      </w:r>
      <w:ins w:id="17" w:author="Alecia Dyer" w:date="2020-04-20T11:11:00Z">
        <w:r w:rsidR="00EC6849">
          <w:rPr>
            <w:highlight w:val="yellow"/>
          </w:rPr>
          <w:t>o</w:t>
        </w:r>
      </w:ins>
      <w:del w:id="18" w:author="Alecia Dyer" w:date="2020-04-20T11:11:00Z">
        <w:r w:rsidR="00EE647C" w:rsidDel="00EC6849">
          <w:rPr>
            <w:highlight w:val="yellow"/>
          </w:rPr>
          <w:delText>i</w:delText>
        </w:r>
      </w:del>
      <w:r w:rsidR="00EE647C">
        <w:rPr>
          <w:highlight w:val="yellow"/>
        </w:rPr>
        <w:t>n June 12, 2020.</w:t>
      </w:r>
    </w:p>
    <w:p w14:paraId="1B085F92" w14:textId="432F3FCA" w:rsidR="009B15E5" w:rsidRPr="003C217F" w:rsidRDefault="009B15E5">
      <w:pPr>
        <w:spacing w:after="0" w:line="259" w:lineRule="auto"/>
        <w:ind w:left="0" w:firstLine="0"/>
        <w:rPr>
          <w:highlight w:val="yellow"/>
        </w:rPr>
      </w:pPr>
    </w:p>
    <w:p w14:paraId="2B472288" w14:textId="6F8BC08A" w:rsidR="009B15E5" w:rsidRPr="002D5575" w:rsidRDefault="00426A4D">
      <w:pPr>
        <w:numPr>
          <w:ilvl w:val="0"/>
          <w:numId w:val="7"/>
        </w:numPr>
        <w:spacing w:after="216"/>
        <w:ind w:right="13" w:firstLine="1080"/>
      </w:pPr>
      <w:r w:rsidRPr="002D5575">
        <w:t xml:space="preserve">Apportionment of District-Level Delegates </w:t>
      </w:r>
      <w:r w:rsidR="007F628A" w:rsidRPr="002D5575">
        <w:t>and Alternates</w:t>
      </w:r>
    </w:p>
    <w:p w14:paraId="6304819D" w14:textId="0EB0DA7F" w:rsidR="009B15E5" w:rsidRPr="002D5575" w:rsidRDefault="00426A4D">
      <w:pPr>
        <w:numPr>
          <w:ilvl w:val="1"/>
          <w:numId w:val="7"/>
        </w:numPr>
        <w:spacing w:after="1" w:line="244" w:lineRule="auto"/>
        <w:ind w:left="2163" w:right="13" w:hanging="538"/>
      </w:pPr>
      <w:r w:rsidRPr="002D5575">
        <w:t>West Virginia</w:t>
      </w:r>
      <w:r w:rsidRPr="002D5575">
        <w:rPr>
          <w:b/>
          <w:i/>
          <w:sz w:val="22"/>
        </w:rPr>
        <w:t xml:space="preserve"> </w:t>
      </w:r>
      <w:r w:rsidRPr="002D5575">
        <w:t xml:space="preserve">district-level delegates </w:t>
      </w:r>
      <w:r w:rsidR="007F628A" w:rsidRPr="002D5575">
        <w:t xml:space="preserve">and Alternates </w:t>
      </w:r>
      <w:r w:rsidRPr="002D5575">
        <w:t xml:space="preserve">are apportioned among the districts based on a formula giving equal weight to total population and to the average vote for the </w:t>
      </w:r>
    </w:p>
    <w:p w14:paraId="2F8DDEFC" w14:textId="0F78F6FF" w:rsidR="009B15E5" w:rsidRPr="002D5575" w:rsidRDefault="00426A4D" w:rsidP="00361C87">
      <w:pPr>
        <w:ind w:left="2179" w:right="13"/>
      </w:pPr>
      <w:r w:rsidRPr="002D5575">
        <w:t>Democratic candidates in the 2012 and 2016</w:t>
      </w:r>
      <w:r w:rsidRPr="002D5575">
        <w:rPr>
          <w:b/>
        </w:rPr>
        <w:t xml:space="preserve"> </w:t>
      </w:r>
      <w:r w:rsidRPr="002D5575">
        <w:t>presidential elections. Turnout is the highest in</w:t>
      </w:r>
      <w:r w:rsidRPr="002D5575">
        <w:rPr>
          <w:rFonts w:ascii="Segoe Script" w:eastAsia="Segoe Script" w:hAnsi="Segoe Script" w:cs="Segoe Script"/>
          <w:b/>
          <w:sz w:val="16"/>
        </w:rPr>
        <w:t xml:space="preserve"> </w:t>
      </w:r>
      <w:r w:rsidRPr="002D5575">
        <w:t xml:space="preserve">presidential election years The West Virginia Democratic State Party feels that this would give the most accurate picture of Democratic performance. </w:t>
      </w:r>
    </w:p>
    <w:p w14:paraId="70B048B4" w14:textId="72462CF3" w:rsidR="009B15E5" w:rsidRPr="002D5575" w:rsidRDefault="00426A4D" w:rsidP="00361C87">
      <w:pPr>
        <w:numPr>
          <w:ilvl w:val="1"/>
          <w:numId w:val="7"/>
        </w:numPr>
        <w:spacing w:before="240" w:after="1" w:line="244" w:lineRule="auto"/>
        <w:ind w:left="2163" w:right="13" w:hanging="538"/>
      </w:pPr>
      <w:r w:rsidRPr="002D5575">
        <w:t>West Virginia’s total number of district-level delegates and</w:t>
      </w:r>
      <w:r w:rsidR="007F628A" w:rsidRPr="002D5575">
        <w:t xml:space="preserve"> Alternates and</w:t>
      </w:r>
      <w:r w:rsidRPr="002D5575">
        <w:t xml:space="preserve"> the total number of delegates within each congressional district will be equally divided between men and women.</w:t>
      </w:r>
      <w:r w:rsidR="00D2438C" w:rsidRPr="002D5575">
        <w:t xml:space="preserve"> In case of non-binary gender delegates, they shall not be counted in the male or female category. </w:t>
      </w:r>
      <w:r w:rsidR="00361C87" w:rsidRPr="002D5575">
        <w:t>To ensure the district-level delegates are equally divided between men and women (determined by gender self-identification) the gender of the first binary delegate elected in each district will be designated. At the time of election of delegates in the district the binary gender advantage will alternate as delegate positions are filled and the alternation shall continue across presidential preferences in order of vote-getting preference. In the case of non-binary gender delegates, they shall not be counted in either the male or female category. (Rule 6.C., Rule 6. C. 1 &amp; Reg, 4. 10)</w:t>
      </w:r>
      <w:r w:rsidRPr="002D5575">
        <w:t xml:space="preserve"> </w:t>
      </w:r>
    </w:p>
    <w:p w14:paraId="35E21575" w14:textId="2E31AC2B" w:rsidR="009B15E5" w:rsidRPr="002D5575" w:rsidRDefault="009B15E5" w:rsidP="00361C87">
      <w:pPr>
        <w:spacing w:after="0" w:line="259" w:lineRule="auto"/>
        <w:ind w:left="0" w:firstLine="0"/>
      </w:pPr>
    </w:p>
    <w:p w14:paraId="3D5DEAEB" w14:textId="04424309" w:rsidR="009B15E5" w:rsidRPr="002D5575" w:rsidRDefault="00426A4D">
      <w:pPr>
        <w:numPr>
          <w:ilvl w:val="1"/>
          <w:numId w:val="7"/>
        </w:numPr>
        <w:spacing w:after="215"/>
        <w:ind w:left="2163" w:right="13" w:hanging="538"/>
      </w:pPr>
      <w:r w:rsidRPr="002D5575">
        <w:t xml:space="preserve">West Virginia will elect the Alternate delegates at </w:t>
      </w:r>
      <w:r w:rsidR="000B38FD" w:rsidRPr="002D5575">
        <w:t>district level</w:t>
      </w:r>
      <w:r w:rsidRPr="002D5575">
        <w:t xml:space="preserve"> stage.  </w:t>
      </w:r>
    </w:p>
    <w:p w14:paraId="570A02CD" w14:textId="77777777" w:rsidR="009B15E5" w:rsidRPr="002D5575" w:rsidRDefault="00426A4D">
      <w:pPr>
        <w:numPr>
          <w:ilvl w:val="1"/>
          <w:numId w:val="7"/>
        </w:numPr>
        <w:ind w:left="2163" w:right="13" w:hanging="538"/>
      </w:pPr>
      <w:r w:rsidRPr="002D5575">
        <w:t xml:space="preserve">The district-level delegates are apportioned to districts as indicated in the following          chart: </w:t>
      </w:r>
    </w:p>
    <w:p w14:paraId="361A4C9D" w14:textId="77777777" w:rsidR="009B15E5" w:rsidRDefault="00426A4D">
      <w:pPr>
        <w:spacing w:after="0" w:line="259" w:lineRule="auto"/>
        <w:ind w:left="1627" w:firstLine="0"/>
      </w:pPr>
      <w:r>
        <w:rPr>
          <w:b/>
          <w:i/>
          <w:sz w:val="22"/>
        </w:rPr>
        <w:t xml:space="preserve"> </w:t>
      </w:r>
      <w:r>
        <w:t xml:space="preserve"> </w:t>
      </w:r>
    </w:p>
    <w:tbl>
      <w:tblPr>
        <w:tblStyle w:val="TableGrid"/>
        <w:tblW w:w="4585" w:type="dxa"/>
        <w:tblInd w:w="2560" w:type="dxa"/>
        <w:tblCellMar>
          <w:left w:w="118" w:type="dxa"/>
          <w:right w:w="115" w:type="dxa"/>
        </w:tblCellMar>
        <w:tblLook w:val="04A0" w:firstRow="1" w:lastRow="0" w:firstColumn="1" w:lastColumn="0" w:noHBand="0" w:noVBand="1"/>
      </w:tblPr>
      <w:tblGrid>
        <w:gridCol w:w="1170"/>
        <w:gridCol w:w="1139"/>
        <w:gridCol w:w="1141"/>
        <w:gridCol w:w="1135"/>
      </w:tblGrid>
      <w:tr w:rsidR="009B15E5" w14:paraId="13B866B2" w14:textId="77777777">
        <w:trPr>
          <w:trHeight w:val="421"/>
        </w:trPr>
        <w:tc>
          <w:tcPr>
            <w:tcW w:w="1169" w:type="dxa"/>
            <w:vMerge w:val="restart"/>
            <w:tcBorders>
              <w:top w:val="single" w:sz="6" w:space="0" w:color="000000"/>
              <w:left w:val="single" w:sz="6" w:space="0" w:color="000000"/>
              <w:bottom w:val="single" w:sz="6" w:space="0" w:color="000000"/>
              <w:right w:val="single" w:sz="6" w:space="0" w:color="000000"/>
            </w:tcBorders>
            <w:shd w:val="clear" w:color="auto" w:fill="CCCCCC"/>
          </w:tcPr>
          <w:p w14:paraId="29F9EA38" w14:textId="77777777" w:rsidR="009B15E5" w:rsidRDefault="00426A4D">
            <w:pPr>
              <w:spacing w:after="0" w:line="259" w:lineRule="auto"/>
              <w:ind w:left="0" w:right="10" w:firstLine="0"/>
              <w:jc w:val="center"/>
            </w:pPr>
            <w:r>
              <w:rPr>
                <w:b/>
                <w:sz w:val="16"/>
              </w:rPr>
              <w:t xml:space="preserve">District </w:t>
            </w:r>
          </w:p>
        </w:tc>
        <w:tc>
          <w:tcPr>
            <w:tcW w:w="1139" w:type="dxa"/>
            <w:tcBorders>
              <w:top w:val="single" w:sz="6" w:space="0" w:color="000000"/>
              <w:left w:val="single" w:sz="6" w:space="0" w:color="000000"/>
              <w:bottom w:val="single" w:sz="2" w:space="0" w:color="CCCCCC"/>
              <w:right w:val="nil"/>
            </w:tcBorders>
            <w:shd w:val="clear" w:color="auto" w:fill="CCCCCC"/>
          </w:tcPr>
          <w:p w14:paraId="739B2F3F" w14:textId="77777777" w:rsidR="009B15E5" w:rsidRDefault="00426A4D">
            <w:pPr>
              <w:spacing w:after="0" w:line="259" w:lineRule="auto"/>
              <w:ind w:left="2" w:firstLine="0"/>
            </w:pPr>
            <w:r>
              <w:rPr>
                <w:b/>
                <w:sz w:val="16"/>
              </w:rPr>
              <w:t xml:space="preserve"> </w:t>
            </w:r>
          </w:p>
        </w:tc>
        <w:tc>
          <w:tcPr>
            <w:tcW w:w="1141" w:type="dxa"/>
            <w:tcBorders>
              <w:top w:val="single" w:sz="6" w:space="0" w:color="000000"/>
              <w:left w:val="nil"/>
              <w:bottom w:val="single" w:sz="2" w:space="0" w:color="CCCCCC"/>
              <w:right w:val="nil"/>
            </w:tcBorders>
            <w:shd w:val="clear" w:color="auto" w:fill="CCCCCC"/>
          </w:tcPr>
          <w:p w14:paraId="237079FA" w14:textId="77777777" w:rsidR="009B15E5" w:rsidRDefault="00426A4D">
            <w:pPr>
              <w:spacing w:after="0" w:line="259" w:lineRule="auto"/>
              <w:ind w:left="4" w:firstLine="0"/>
              <w:jc w:val="center"/>
            </w:pPr>
            <w:r>
              <w:rPr>
                <w:b/>
                <w:sz w:val="16"/>
              </w:rPr>
              <w:t xml:space="preserve">Delegates </w:t>
            </w:r>
          </w:p>
        </w:tc>
        <w:tc>
          <w:tcPr>
            <w:tcW w:w="1135" w:type="dxa"/>
            <w:tcBorders>
              <w:top w:val="single" w:sz="6" w:space="0" w:color="000000"/>
              <w:left w:val="nil"/>
              <w:bottom w:val="single" w:sz="2" w:space="0" w:color="CCCCCC"/>
              <w:right w:val="single" w:sz="6" w:space="0" w:color="000000"/>
            </w:tcBorders>
            <w:shd w:val="clear" w:color="auto" w:fill="CCCCCC"/>
          </w:tcPr>
          <w:p w14:paraId="2D04297D" w14:textId="77777777" w:rsidR="009B15E5" w:rsidRDefault="009B15E5">
            <w:pPr>
              <w:spacing w:after="160" w:line="259" w:lineRule="auto"/>
              <w:ind w:left="0" w:firstLine="0"/>
            </w:pPr>
          </w:p>
        </w:tc>
      </w:tr>
      <w:tr w:rsidR="009B15E5" w14:paraId="65BF5D71" w14:textId="77777777">
        <w:trPr>
          <w:trHeight w:val="418"/>
        </w:trPr>
        <w:tc>
          <w:tcPr>
            <w:tcW w:w="0" w:type="auto"/>
            <w:vMerge/>
            <w:tcBorders>
              <w:top w:val="nil"/>
              <w:left w:val="single" w:sz="6" w:space="0" w:color="000000"/>
              <w:bottom w:val="single" w:sz="6" w:space="0" w:color="000000"/>
              <w:right w:val="single" w:sz="6" w:space="0" w:color="000000"/>
            </w:tcBorders>
          </w:tcPr>
          <w:p w14:paraId="24487CAE" w14:textId="77777777" w:rsidR="009B15E5" w:rsidRDefault="009B15E5">
            <w:pPr>
              <w:spacing w:after="160" w:line="259" w:lineRule="auto"/>
              <w:ind w:left="0" w:firstLine="0"/>
            </w:pPr>
          </w:p>
        </w:tc>
        <w:tc>
          <w:tcPr>
            <w:tcW w:w="1139" w:type="dxa"/>
            <w:tcBorders>
              <w:top w:val="single" w:sz="2" w:space="0" w:color="CCCCCC"/>
              <w:left w:val="single" w:sz="6" w:space="0" w:color="000000"/>
              <w:bottom w:val="single" w:sz="6" w:space="0" w:color="000000"/>
              <w:right w:val="single" w:sz="6" w:space="0" w:color="000000"/>
            </w:tcBorders>
            <w:shd w:val="clear" w:color="auto" w:fill="CCCCCC"/>
          </w:tcPr>
          <w:p w14:paraId="0BE3D3AA" w14:textId="77777777" w:rsidR="009B15E5" w:rsidRDefault="00426A4D">
            <w:pPr>
              <w:spacing w:after="0" w:line="259" w:lineRule="auto"/>
              <w:ind w:left="2" w:firstLine="0"/>
            </w:pPr>
            <w:r>
              <w:rPr>
                <w:b/>
                <w:sz w:val="16"/>
              </w:rPr>
              <w:t xml:space="preserve"> </w:t>
            </w:r>
          </w:p>
          <w:p w14:paraId="3E3BD9EE" w14:textId="77777777" w:rsidR="009B15E5" w:rsidRDefault="00426A4D">
            <w:pPr>
              <w:spacing w:after="0" w:line="259" w:lineRule="auto"/>
              <w:ind w:left="0" w:right="6" w:firstLine="0"/>
              <w:jc w:val="center"/>
            </w:pPr>
            <w:r>
              <w:rPr>
                <w:b/>
                <w:sz w:val="16"/>
              </w:rPr>
              <w:t xml:space="preserve">Males </w:t>
            </w:r>
          </w:p>
        </w:tc>
        <w:tc>
          <w:tcPr>
            <w:tcW w:w="1141" w:type="dxa"/>
            <w:tcBorders>
              <w:top w:val="single" w:sz="2" w:space="0" w:color="CCCCCC"/>
              <w:left w:val="single" w:sz="6" w:space="0" w:color="000000"/>
              <w:bottom w:val="single" w:sz="6" w:space="0" w:color="000000"/>
              <w:right w:val="single" w:sz="6" w:space="0" w:color="000000"/>
            </w:tcBorders>
            <w:shd w:val="clear" w:color="auto" w:fill="CCCCCC"/>
          </w:tcPr>
          <w:p w14:paraId="192449A5" w14:textId="77777777" w:rsidR="009B15E5" w:rsidRDefault="00426A4D">
            <w:pPr>
              <w:spacing w:after="0" w:line="259" w:lineRule="auto"/>
              <w:ind w:left="0" w:firstLine="0"/>
            </w:pPr>
            <w:r>
              <w:rPr>
                <w:b/>
                <w:sz w:val="16"/>
              </w:rPr>
              <w:t xml:space="preserve"> </w:t>
            </w:r>
          </w:p>
          <w:p w14:paraId="2029EBAD" w14:textId="77777777" w:rsidR="009B15E5" w:rsidRDefault="00426A4D">
            <w:pPr>
              <w:spacing w:after="0" w:line="259" w:lineRule="auto"/>
              <w:ind w:left="0" w:right="11" w:firstLine="0"/>
              <w:jc w:val="center"/>
            </w:pPr>
            <w:r>
              <w:rPr>
                <w:b/>
                <w:sz w:val="16"/>
              </w:rPr>
              <w:t xml:space="preserve">Females </w:t>
            </w:r>
          </w:p>
        </w:tc>
        <w:tc>
          <w:tcPr>
            <w:tcW w:w="1135" w:type="dxa"/>
            <w:tcBorders>
              <w:top w:val="single" w:sz="2" w:space="0" w:color="CCCCCC"/>
              <w:left w:val="single" w:sz="6" w:space="0" w:color="000000"/>
              <w:bottom w:val="single" w:sz="6" w:space="0" w:color="000000"/>
              <w:right w:val="single" w:sz="6" w:space="0" w:color="000000"/>
            </w:tcBorders>
            <w:shd w:val="clear" w:color="auto" w:fill="CCCCCC"/>
          </w:tcPr>
          <w:p w14:paraId="03431030" w14:textId="77777777" w:rsidR="009B15E5" w:rsidRDefault="00426A4D">
            <w:pPr>
              <w:spacing w:after="0" w:line="259" w:lineRule="auto"/>
              <w:ind w:left="2" w:firstLine="0"/>
            </w:pPr>
            <w:r>
              <w:rPr>
                <w:b/>
                <w:sz w:val="16"/>
              </w:rPr>
              <w:t xml:space="preserve"> </w:t>
            </w:r>
          </w:p>
          <w:p w14:paraId="3ED0A7BA" w14:textId="77777777" w:rsidR="009B15E5" w:rsidRDefault="00426A4D">
            <w:pPr>
              <w:spacing w:after="0" w:line="259" w:lineRule="auto"/>
              <w:ind w:left="5" w:firstLine="0"/>
              <w:jc w:val="center"/>
            </w:pPr>
            <w:r>
              <w:rPr>
                <w:b/>
                <w:sz w:val="16"/>
              </w:rPr>
              <w:t xml:space="preserve">Total </w:t>
            </w:r>
          </w:p>
        </w:tc>
      </w:tr>
      <w:tr w:rsidR="009B15E5" w14:paraId="747D0E3A" w14:textId="77777777">
        <w:trPr>
          <w:trHeight w:val="563"/>
        </w:trPr>
        <w:tc>
          <w:tcPr>
            <w:tcW w:w="1169" w:type="dxa"/>
            <w:tcBorders>
              <w:top w:val="single" w:sz="6" w:space="0" w:color="000000"/>
              <w:left w:val="single" w:sz="6" w:space="0" w:color="000000"/>
              <w:bottom w:val="single" w:sz="6" w:space="0" w:color="000000"/>
              <w:right w:val="single" w:sz="6" w:space="0" w:color="000000"/>
            </w:tcBorders>
          </w:tcPr>
          <w:p w14:paraId="7970A4D8" w14:textId="77777777" w:rsidR="009B15E5" w:rsidRDefault="00426A4D">
            <w:pPr>
              <w:spacing w:after="0" w:line="259" w:lineRule="auto"/>
              <w:ind w:left="0" w:firstLine="0"/>
            </w:pPr>
            <w:r>
              <w:rPr>
                <w:b/>
                <w:sz w:val="16"/>
              </w:rPr>
              <w:t xml:space="preserve"> </w:t>
            </w:r>
          </w:p>
          <w:p w14:paraId="7170E8C7" w14:textId="77777777" w:rsidR="009B15E5" w:rsidRDefault="00426A4D">
            <w:pPr>
              <w:spacing w:after="0" w:line="259" w:lineRule="auto"/>
              <w:ind w:left="0" w:right="7" w:firstLine="0"/>
              <w:jc w:val="center"/>
            </w:pPr>
            <w:r>
              <w:rPr>
                <w:sz w:val="16"/>
              </w:rPr>
              <w:t xml:space="preserve">#1 </w:t>
            </w:r>
          </w:p>
        </w:tc>
        <w:tc>
          <w:tcPr>
            <w:tcW w:w="1139" w:type="dxa"/>
            <w:tcBorders>
              <w:top w:val="single" w:sz="6" w:space="0" w:color="000000"/>
              <w:left w:val="single" w:sz="6" w:space="0" w:color="000000"/>
              <w:bottom w:val="single" w:sz="6" w:space="0" w:color="000000"/>
              <w:right w:val="single" w:sz="6" w:space="0" w:color="000000"/>
            </w:tcBorders>
          </w:tcPr>
          <w:p w14:paraId="139F134E" w14:textId="77777777" w:rsidR="009B15E5" w:rsidRPr="005710E4" w:rsidRDefault="00426A4D">
            <w:pPr>
              <w:spacing w:after="0" w:line="259" w:lineRule="auto"/>
              <w:ind w:left="2" w:firstLine="0"/>
              <w:rPr>
                <w:highlight w:val="yellow"/>
                <w:rPrChange w:id="19" w:author="Robert Zickafoose" w:date="2020-06-05T15:06:00Z">
                  <w:rPr/>
                </w:rPrChange>
              </w:rPr>
            </w:pPr>
            <w:r w:rsidRPr="005710E4">
              <w:rPr>
                <w:sz w:val="16"/>
                <w:highlight w:val="yellow"/>
                <w:rPrChange w:id="20" w:author="Robert Zickafoose" w:date="2020-06-05T15:06:00Z">
                  <w:rPr>
                    <w:sz w:val="16"/>
                  </w:rPr>
                </w:rPrChange>
              </w:rPr>
              <w:t xml:space="preserve"> </w:t>
            </w:r>
          </w:p>
          <w:p w14:paraId="58B4584C" w14:textId="4BBF81B3" w:rsidR="009B15E5" w:rsidRPr="005710E4" w:rsidRDefault="005710E4">
            <w:pPr>
              <w:spacing w:after="0" w:line="259" w:lineRule="auto"/>
              <w:ind w:left="0" w:right="7" w:firstLine="0"/>
              <w:jc w:val="center"/>
              <w:rPr>
                <w:highlight w:val="yellow"/>
                <w:rPrChange w:id="21" w:author="Robert Zickafoose" w:date="2020-06-05T15:06:00Z">
                  <w:rPr/>
                </w:rPrChange>
              </w:rPr>
            </w:pPr>
            <w:ins w:id="22" w:author="Robert Zickafoose" w:date="2020-06-05T15:06:00Z">
              <w:r w:rsidRPr="005710E4">
                <w:rPr>
                  <w:sz w:val="16"/>
                  <w:highlight w:val="yellow"/>
                  <w:rPrChange w:id="23" w:author="Robert Zickafoose" w:date="2020-06-05T15:06:00Z">
                    <w:rPr>
                      <w:sz w:val="16"/>
                    </w:rPr>
                  </w:rPrChange>
                </w:rPr>
                <w:t>3</w:t>
              </w:r>
            </w:ins>
            <w:del w:id="24" w:author="Robert Zickafoose" w:date="2020-06-05T15:06:00Z">
              <w:r w:rsidR="00426A4D" w:rsidRPr="005710E4" w:rsidDel="005710E4">
                <w:rPr>
                  <w:sz w:val="16"/>
                  <w:highlight w:val="yellow"/>
                  <w:rPrChange w:id="25" w:author="Robert Zickafoose" w:date="2020-06-05T15:06:00Z">
                    <w:rPr>
                      <w:sz w:val="16"/>
                    </w:rPr>
                  </w:rPrChange>
                </w:rPr>
                <w:delText>2</w:delText>
              </w:r>
            </w:del>
            <w:del w:id="26" w:author="Robert Zickafoose" w:date="2020-06-05T15:03:00Z">
              <w:r w:rsidR="00426A4D" w:rsidRPr="005710E4" w:rsidDel="005710E4">
                <w:rPr>
                  <w:sz w:val="16"/>
                  <w:highlight w:val="yellow"/>
                  <w:rPrChange w:id="27" w:author="Robert Zickafoose" w:date="2020-06-05T15:06:00Z">
                    <w:rPr>
                      <w:sz w:val="16"/>
                    </w:rPr>
                  </w:rPrChange>
                </w:rPr>
                <w:delText xml:space="preserve"> </w:delText>
              </w:r>
            </w:del>
          </w:p>
        </w:tc>
        <w:tc>
          <w:tcPr>
            <w:tcW w:w="1141" w:type="dxa"/>
            <w:tcBorders>
              <w:top w:val="single" w:sz="6" w:space="0" w:color="000000"/>
              <w:left w:val="single" w:sz="6" w:space="0" w:color="000000"/>
              <w:bottom w:val="single" w:sz="6" w:space="0" w:color="000000"/>
              <w:right w:val="single" w:sz="6" w:space="0" w:color="000000"/>
            </w:tcBorders>
          </w:tcPr>
          <w:p w14:paraId="19AC47F5" w14:textId="77777777" w:rsidR="009B15E5" w:rsidRPr="005710E4" w:rsidRDefault="00426A4D">
            <w:pPr>
              <w:spacing w:after="71" w:line="259" w:lineRule="auto"/>
              <w:ind w:left="0" w:firstLine="0"/>
              <w:rPr>
                <w:highlight w:val="yellow"/>
                <w:rPrChange w:id="28" w:author="Robert Zickafoose" w:date="2020-06-05T15:06:00Z">
                  <w:rPr/>
                </w:rPrChange>
              </w:rPr>
            </w:pPr>
            <w:r w:rsidRPr="005710E4">
              <w:rPr>
                <w:sz w:val="16"/>
                <w:highlight w:val="yellow"/>
                <w:rPrChange w:id="29" w:author="Robert Zickafoose" w:date="2020-06-05T15:06:00Z">
                  <w:rPr>
                    <w:sz w:val="16"/>
                  </w:rPr>
                </w:rPrChange>
              </w:rPr>
              <w:t xml:space="preserve">           </w:t>
            </w:r>
          </w:p>
          <w:p w14:paraId="01514E83" w14:textId="77777777" w:rsidR="009B15E5" w:rsidRPr="005710E4" w:rsidRDefault="00426A4D">
            <w:pPr>
              <w:spacing w:after="0" w:line="259" w:lineRule="auto"/>
              <w:ind w:left="0" w:firstLine="0"/>
              <w:rPr>
                <w:highlight w:val="yellow"/>
                <w:rPrChange w:id="30" w:author="Robert Zickafoose" w:date="2020-06-05T15:06:00Z">
                  <w:rPr/>
                </w:rPrChange>
              </w:rPr>
            </w:pPr>
            <w:r w:rsidRPr="005710E4">
              <w:rPr>
                <w:sz w:val="16"/>
                <w:highlight w:val="yellow"/>
                <w:rPrChange w:id="31" w:author="Robert Zickafoose" w:date="2020-06-05T15:06:00Z">
                  <w:rPr>
                    <w:sz w:val="16"/>
                  </w:rPr>
                </w:rPrChange>
              </w:rPr>
              <w:t xml:space="preserve">          3 </w:t>
            </w:r>
          </w:p>
        </w:tc>
        <w:tc>
          <w:tcPr>
            <w:tcW w:w="1135" w:type="dxa"/>
            <w:tcBorders>
              <w:top w:val="single" w:sz="6" w:space="0" w:color="000000"/>
              <w:left w:val="single" w:sz="6" w:space="0" w:color="000000"/>
              <w:bottom w:val="single" w:sz="6" w:space="0" w:color="000000"/>
              <w:right w:val="single" w:sz="6" w:space="0" w:color="000000"/>
            </w:tcBorders>
          </w:tcPr>
          <w:p w14:paraId="273D962A" w14:textId="77777777" w:rsidR="009B15E5" w:rsidRDefault="00426A4D">
            <w:pPr>
              <w:spacing w:after="0" w:line="259" w:lineRule="auto"/>
              <w:ind w:left="2" w:firstLine="0"/>
            </w:pPr>
            <w:r>
              <w:rPr>
                <w:sz w:val="16"/>
              </w:rPr>
              <w:t xml:space="preserve"> </w:t>
            </w:r>
          </w:p>
          <w:p w14:paraId="00B680EF" w14:textId="75C5D225" w:rsidR="009B15E5" w:rsidRDefault="005710E4">
            <w:pPr>
              <w:spacing w:after="0" w:line="259" w:lineRule="auto"/>
              <w:ind w:left="0" w:right="3" w:firstLine="0"/>
              <w:jc w:val="center"/>
            </w:pPr>
            <w:ins w:id="32" w:author="Robert Zickafoose" w:date="2020-06-05T15:03:00Z">
              <w:r w:rsidRPr="005710E4">
                <w:rPr>
                  <w:sz w:val="16"/>
                  <w:highlight w:val="yellow"/>
                  <w:rPrChange w:id="33" w:author="Robert Zickafoose" w:date="2020-06-05T15:07:00Z">
                    <w:rPr>
                      <w:sz w:val="16"/>
                    </w:rPr>
                  </w:rPrChange>
                </w:rPr>
                <w:t>6</w:t>
              </w:r>
            </w:ins>
            <w:del w:id="34" w:author="Robert Zickafoose" w:date="2020-06-05T15:03:00Z">
              <w:r w:rsidR="00426A4D" w:rsidRPr="005710E4" w:rsidDel="005710E4">
                <w:rPr>
                  <w:sz w:val="16"/>
                  <w:highlight w:val="yellow"/>
                  <w:rPrChange w:id="35" w:author="Robert Zickafoose" w:date="2020-06-05T15:07:00Z">
                    <w:rPr>
                      <w:sz w:val="16"/>
                    </w:rPr>
                  </w:rPrChange>
                </w:rPr>
                <w:delText>5</w:delText>
              </w:r>
              <w:r w:rsidR="00426A4D" w:rsidDel="005710E4">
                <w:rPr>
                  <w:sz w:val="16"/>
                </w:rPr>
                <w:delText xml:space="preserve"> </w:delText>
              </w:r>
            </w:del>
          </w:p>
        </w:tc>
      </w:tr>
      <w:tr w:rsidR="009B15E5" w14:paraId="1F0D9E69" w14:textId="77777777">
        <w:trPr>
          <w:trHeight w:val="179"/>
        </w:trPr>
        <w:tc>
          <w:tcPr>
            <w:tcW w:w="1169" w:type="dxa"/>
            <w:tcBorders>
              <w:top w:val="single" w:sz="6" w:space="0" w:color="000000"/>
              <w:left w:val="single" w:sz="6" w:space="0" w:color="000000"/>
              <w:bottom w:val="nil"/>
              <w:right w:val="single" w:sz="6" w:space="0" w:color="000000"/>
            </w:tcBorders>
          </w:tcPr>
          <w:p w14:paraId="7C97AE82" w14:textId="77777777" w:rsidR="009B15E5" w:rsidRDefault="00426A4D">
            <w:pPr>
              <w:spacing w:after="0" w:line="259" w:lineRule="auto"/>
              <w:ind w:left="0" w:firstLine="0"/>
            </w:pPr>
            <w:r>
              <w:rPr>
                <w:sz w:val="16"/>
              </w:rPr>
              <w:t xml:space="preserve"> </w:t>
            </w:r>
          </w:p>
        </w:tc>
        <w:tc>
          <w:tcPr>
            <w:tcW w:w="1139" w:type="dxa"/>
            <w:tcBorders>
              <w:top w:val="single" w:sz="6" w:space="0" w:color="000000"/>
              <w:left w:val="single" w:sz="6" w:space="0" w:color="000000"/>
              <w:bottom w:val="nil"/>
              <w:right w:val="single" w:sz="6" w:space="0" w:color="000000"/>
            </w:tcBorders>
          </w:tcPr>
          <w:p w14:paraId="620EA058" w14:textId="77777777" w:rsidR="009B15E5" w:rsidRDefault="00426A4D">
            <w:pPr>
              <w:spacing w:after="0" w:line="259" w:lineRule="auto"/>
              <w:ind w:left="2" w:firstLine="0"/>
            </w:pPr>
            <w:r>
              <w:rPr>
                <w:sz w:val="16"/>
              </w:rPr>
              <w:t xml:space="preserve"> </w:t>
            </w:r>
          </w:p>
        </w:tc>
        <w:tc>
          <w:tcPr>
            <w:tcW w:w="1141" w:type="dxa"/>
            <w:tcBorders>
              <w:top w:val="single" w:sz="6" w:space="0" w:color="000000"/>
              <w:left w:val="single" w:sz="6" w:space="0" w:color="000000"/>
              <w:bottom w:val="nil"/>
              <w:right w:val="single" w:sz="6" w:space="0" w:color="000000"/>
            </w:tcBorders>
          </w:tcPr>
          <w:p w14:paraId="662A3831" w14:textId="77777777" w:rsidR="009B15E5" w:rsidRDefault="00426A4D">
            <w:pPr>
              <w:spacing w:after="0" w:line="259" w:lineRule="auto"/>
              <w:ind w:left="0" w:firstLine="0"/>
            </w:pPr>
            <w:r>
              <w:rPr>
                <w:sz w:val="16"/>
              </w:rPr>
              <w:t xml:space="preserve"> </w:t>
            </w:r>
          </w:p>
        </w:tc>
        <w:tc>
          <w:tcPr>
            <w:tcW w:w="1135" w:type="dxa"/>
            <w:tcBorders>
              <w:top w:val="single" w:sz="6" w:space="0" w:color="000000"/>
              <w:left w:val="single" w:sz="6" w:space="0" w:color="000000"/>
              <w:bottom w:val="nil"/>
              <w:right w:val="single" w:sz="6" w:space="0" w:color="000000"/>
            </w:tcBorders>
          </w:tcPr>
          <w:p w14:paraId="7CBAA30A" w14:textId="548BD5AA" w:rsidR="009B15E5" w:rsidRDefault="00832F4D">
            <w:pPr>
              <w:spacing w:after="0" w:line="259" w:lineRule="auto"/>
              <w:ind w:left="0" w:right="3" w:firstLine="0"/>
              <w:jc w:val="center"/>
            </w:pPr>
            <w:ins w:id="36" w:author="Robert Zickafoose" w:date="2020-06-05T15:14:00Z">
              <w:r>
                <w:rPr>
                  <w:sz w:val="16"/>
                </w:rPr>
                <w:t>7</w:t>
              </w:r>
            </w:ins>
            <w:del w:id="37" w:author="Robert Zickafoose" w:date="2020-06-05T15:14:00Z">
              <w:r w:rsidR="00426A4D" w:rsidDel="00832F4D">
                <w:rPr>
                  <w:sz w:val="16"/>
                </w:rPr>
                <w:delText xml:space="preserve">6 </w:delText>
              </w:r>
            </w:del>
          </w:p>
        </w:tc>
      </w:tr>
      <w:tr w:rsidR="009B15E5" w14:paraId="1F2F107F" w14:textId="77777777">
        <w:trPr>
          <w:trHeight w:val="248"/>
        </w:trPr>
        <w:tc>
          <w:tcPr>
            <w:tcW w:w="1169" w:type="dxa"/>
            <w:tcBorders>
              <w:top w:val="nil"/>
              <w:left w:val="single" w:sz="6" w:space="0" w:color="000000"/>
              <w:bottom w:val="single" w:sz="6" w:space="0" w:color="000000"/>
              <w:right w:val="single" w:sz="6" w:space="0" w:color="000000"/>
            </w:tcBorders>
          </w:tcPr>
          <w:p w14:paraId="6882EBA6" w14:textId="77777777" w:rsidR="009B15E5" w:rsidRDefault="00426A4D">
            <w:pPr>
              <w:spacing w:after="0" w:line="259" w:lineRule="auto"/>
              <w:ind w:left="0" w:right="7" w:firstLine="0"/>
              <w:jc w:val="center"/>
            </w:pPr>
            <w:r>
              <w:rPr>
                <w:sz w:val="16"/>
              </w:rPr>
              <w:t xml:space="preserve">#2 </w:t>
            </w:r>
          </w:p>
        </w:tc>
        <w:tc>
          <w:tcPr>
            <w:tcW w:w="1139" w:type="dxa"/>
            <w:tcBorders>
              <w:top w:val="nil"/>
              <w:left w:val="single" w:sz="6" w:space="0" w:color="000000"/>
              <w:bottom w:val="single" w:sz="6" w:space="0" w:color="000000"/>
              <w:right w:val="single" w:sz="6" w:space="0" w:color="000000"/>
            </w:tcBorders>
          </w:tcPr>
          <w:p w14:paraId="0197206A" w14:textId="77777777" w:rsidR="009B15E5" w:rsidRDefault="00426A4D">
            <w:pPr>
              <w:spacing w:after="0" w:line="259" w:lineRule="auto"/>
              <w:ind w:left="0" w:right="7" w:firstLine="0"/>
              <w:jc w:val="center"/>
            </w:pPr>
            <w:r>
              <w:rPr>
                <w:sz w:val="16"/>
              </w:rPr>
              <w:t xml:space="preserve">3 </w:t>
            </w:r>
          </w:p>
        </w:tc>
        <w:tc>
          <w:tcPr>
            <w:tcW w:w="1141" w:type="dxa"/>
            <w:tcBorders>
              <w:top w:val="nil"/>
              <w:left w:val="single" w:sz="6" w:space="0" w:color="000000"/>
              <w:bottom w:val="single" w:sz="6" w:space="0" w:color="000000"/>
              <w:right w:val="single" w:sz="6" w:space="0" w:color="000000"/>
            </w:tcBorders>
          </w:tcPr>
          <w:p w14:paraId="1DC34592" w14:textId="4B8A49CD" w:rsidR="009B15E5" w:rsidRDefault="00832F4D">
            <w:pPr>
              <w:spacing w:after="0" w:line="259" w:lineRule="auto"/>
              <w:ind w:left="0" w:right="12" w:firstLine="0"/>
              <w:jc w:val="center"/>
            </w:pPr>
            <w:ins w:id="38" w:author="Robert Zickafoose" w:date="2020-06-05T15:14:00Z">
              <w:r>
                <w:rPr>
                  <w:sz w:val="16"/>
                </w:rPr>
                <w:t>4</w:t>
              </w:r>
            </w:ins>
            <w:del w:id="39" w:author="Robert Zickafoose" w:date="2020-06-05T15:14:00Z">
              <w:r w:rsidR="00426A4D" w:rsidDel="00832F4D">
                <w:rPr>
                  <w:sz w:val="16"/>
                </w:rPr>
                <w:delText xml:space="preserve">3 </w:delText>
              </w:r>
            </w:del>
          </w:p>
        </w:tc>
        <w:tc>
          <w:tcPr>
            <w:tcW w:w="1135" w:type="dxa"/>
            <w:tcBorders>
              <w:top w:val="nil"/>
              <w:left w:val="single" w:sz="6" w:space="0" w:color="000000"/>
              <w:bottom w:val="single" w:sz="6" w:space="0" w:color="000000"/>
              <w:right w:val="single" w:sz="6" w:space="0" w:color="000000"/>
            </w:tcBorders>
          </w:tcPr>
          <w:p w14:paraId="6750BB51" w14:textId="77777777" w:rsidR="009B15E5" w:rsidRDefault="009B15E5">
            <w:pPr>
              <w:spacing w:after="160" w:line="259" w:lineRule="auto"/>
              <w:ind w:left="0" w:firstLine="0"/>
            </w:pPr>
          </w:p>
        </w:tc>
      </w:tr>
      <w:tr w:rsidR="009B15E5" w14:paraId="3A40D2CC" w14:textId="77777777">
        <w:trPr>
          <w:trHeight w:val="421"/>
        </w:trPr>
        <w:tc>
          <w:tcPr>
            <w:tcW w:w="1169" w:type="dxa"/>
            <w:vMerge w:val="restart"/>
            <w:tcBorders>
              <w:top w:val="single" w:sz="6" w:space="0" w:color="000000"/>
              <w:left w:val="single" w:sz="6" w:space="0" w:color="000000"/>
              <w:bottom w:val="single" w:sz="6" w:space="0" w:color="000000"/>
              <w:right w:val="single" w:sz="6" w:space="0" w:color="000000"/>
            </w:tcBorders>
            <w:shd w:val="clear" w:color="auto" w:fill="CCCCCC"/>
          </w:tcPr>
          <w:p w14:paraId="6B988FE2" w14:textId="77777777" w:rsidR="009B15E5" w:rsidRDefault="00426A4D">
            <w:pPr>
              <w:spacing w:after="0" w:line="259" w:lineRule="auto"/>
              <w:ind w:left="0" w:right="10" w:firstLine="0"/>
              <w:jc w:val="center"/>
            </w:pPr>
            <w:r>
              <w:rPr>
                <w:b/>
                <w:sz w:val="16"/>
              </w:rPr>
              <w:t xml:space="preserve">District </w:t>
            </w:r>
          </w:p>
        </w:tc>
        <w:tc>
          <w:tcPr>
            <w:tcW w:w="1139" w:type="dxa"/>
            <w:tcBorders>
              <w:top w:val="single" w:sz="6" w:space="0" w:color="000000"/>
              <w:left w:val="single" w:sz="6" w:space="0" w:color="000000"/>
              <w:bottom w:val="single" w:sz="2" w:space="0" w:color="CCCCCC"/>
              <w:right w:val="nil"/>
            </w:tcBorders>
            <w:shd w:val="clear" w:color="auto" w:fill="CCCCCC"/>
          </w:tcPr>
          <w:p w14:paraId="56D4B056" w14:textId="77777777" w:rsidR="009B15E5" w:rsidRDefault="00426A4D">
            <w:pPr>
              <w:spacing w:after="0" w:line="259" w:lineRule="auto"/>
              <w:ind w:left="2" w:firstLine="0"/>
            </w:pPr>
            <w:r>
              <w:rPr>
                <w:b/>
                <w:sz w:val="16"/>
              </w:rPr>
              <w:t xml:space="preserve"> </w:t>
            </w:r>
          </w:p>
        </w:tc>
        <w:tc>
          <w:tcPr>
            <w:tcW w:w="1141" w:type="dxa"/>
            <w:tcBorders>
              <w:top w:val="single" w:sz="6" w:space="0" w:color="000000"/>
              <w:left w:val="nil"/>
              <w:bottom w:val="single" w:sz="2" w:space="0" w:color="CCCCCC"/>
              <w:right w:val="nil"/>
            </w:tcBorders>
            <w:shd w:val="clear" w:color="auto" w:fill="CCCCCC"/>
          </w:tcPr>
          <w:p w14:paraId="387DA7FD" w14:textId="77777777" w:rsidR="009B15E5" w:rsidRDefault="00426A4D">
            <w:pPr>
              <w:spacing w:after="0" w:line="259" w:lineRule="auto"/>
              <w:ind w:left="4" w:firstLine="0"/>
              <w:jc w:val="center"/>
            </w:pPr>
            <w:r>
              <w:rPr>
                <w:b/>
                <w:sz w:val="16"/>
              </w:rPr>
              <w:t xml:space="preserve">Delegates </w:t>
            </w:r>
          </w:p>
        </w:tc>
        <w:tc>
          <w:tcPr>
            <w:tcW w:w="1135" w:type="dxa"/>
            <w:tcBorders>
              <w:top w:val="single" w:sz="6" w:space="0" w:color="000000"/>
              <w:left w:val="nil"/>
              <w:bottom w:val="single" w:sz="2" w:space="0" w:color="CCCCCC"/>
              <w:right w:val="single" w:sz="6" w:space="0" w:color="000000"/>
            </w:tcBorders>
            <w:shd w:val="clear" w:color="auto" w:fill="CCCCCC"/>
          </w:tcPr>
          <w:p w14:paraId="47A25918" w14:textId="77777777" w:rsidR="009B15E5" w:rsidRDefault="009B15E5">
            <w:pPr>
              <w:spacing w:after="160" w:line="259" w:lineRule="auto"/>
              <w:ind w:left="0" w:firstLine="0"/>
            </w:pPr>
          </w:p>
        </w:tc>
      </w:tr>
      <w:tr w:rsidR="009B15E5" w14:paraId="314E9309" w14:textId="77777777">
        <w:trPr>
          <w:trHeight w:val="418"/>
        </w:trPr>
        <w:tc>
          <w:tcPr>
            <w:tcW w:w="0" w:type="auto"/>
            <w:vMerge/>
            <w:tcBorders>
              <w:top w:val="nil"/>
              <w:left w:val="single" w:sz="6" w:space="0" w:color="000000"/>
              <w:bottom w:val="single" w:sz="6" w:space="0" w:color="000000"/>
              <w:right w:val="single" w:sz="6" w:space="0" w:color="000000"/>
            </w:tcBorders>
          </w:tcPr>
          <w:p w14:paraId="63E3B738" w14:textId="77777777" w:rsidR="009B15E5" w:rsidRDefault="009B15E5">
            <w:pPr>
              <w:spacing w:after="160" w:line="259" w:lineRule="auto"/>
              <w:ind w:left="0" w:firstLine="0"/>
            </w:pPr>
          </w:p>
        </w:tc>
        <w:tc>
          <w:tcPr>
            <w:tcW w:w="1139" w:type="dxa"/>
            <w:tcBorders>
              <w:top w:val="single" w:sz="2" w:space="0" w:color="CCCCCC"/>
              <w:left w:val="single" w:sz="6" w:space="0" w:color="000000"/>
              <w:bottom w:val="single" w:sz="6" w:space="0" w:color="000000"/>
              <w:right w:val="single" w:sz="6" w:space="0" w:color="000000"/>
            </w:tcBorders>
            <w:shd w:val="clear" w:color="auto" w:fill="CCCCCC"/>
          </w:tcPr>
          <w:p w14:paraId="31F8DAC0" w14:textId="77777777" w:rsidR="009B15E5" w:rsidRDefault="00426A4D">
            <w:pPr>
              <w:spacing w:after="0" w:line="259" w:lineRule="auto"/>
              <w:ind w:left="2" w:firstLine="0"/>
            </w:pPr>
            <w:r>
              <w:rPr>
                <w:b/>
                <w:sz w:val="16"/>
              </w:rPr>
              <w:t xml:space="preserve"> </w:t>
            </w:r>
          </w:p>
          <w:p w14:paraId="32ECD7CF" w14:textId="77777777" w:rsidR="009B15E5" w:rsidRDefault="00426A4D">
            <w:pPr>
              <w:spacing w:after="0" w:line="259" w:lineRule="auto"/>
              <w:ind w:left="0" w:right="6" w:firstLine="0"/>
              <w:jc w:val="center"/>
            </w:pPr>
            <w:r>
              <w:rPr>
                <w:b/>
                <w:sz w:val="16"/>
              </w:rPr>
              <w:t xml:space="preserve">Males </w:t>
            </w:r>
          </w:p>
        </w:tc>
        <w:tc>
          <w:tcPr>
            <w:tcW w:w="1141" w:type="dxa"/>
            <w:tcBorders>
              <w:top w:val="single" w:sz="2" w:space="0" w:color="CCCCCC"/>
              <w:left w:val="single" w:sz="6" w:space="0" w:color="000000"/>
              <w:bottom w:val="single" w:sz="6" w:space="0" w:color="000000"/>
              <w:right w:val="single" w:sz="6" w:space="0" w:color="000000"/>
            </w:tcBorders>
            <w:shd w:val="clear" w:color="auto" w:fill="CCCCCC"/>
          </w:tcPr>
          <w:p w14:paraId="431FF4CB" w14:textId="77777777" w:rsidR="009B15E5" w:rsidRDefault="00426A4D">
            <w:pPr>
              <w:spacing w:after="0" w:line="259" w:lineRule="auto"/>
              <w:ind w:left="0" w:firstLine="0"/>
            </w:pPr>
            <w:r>
              <w:rPr>
                <w:b/>
                <w:sz w:val="16"/>
              </w:rPr>
              <w:t xml:space="preserve"> </w:t>
            </w:r>
          </w:p>
          <w:p w14:paraId="3BFEEC5C" w14:textId="77777777" w:rsidR="009B15E5" w:rsidRDefault="00426A4D">
            <w:pPr>
              <w:spacing w:after="0" w:line="259" w:lineRule="auto"/>
              <w:ind w:left="0" w:right="11" w:firstLine="0"/>
              <w:jc w:val="center"/>
            </w:pPr>
            <w:r>
              <w:rPr>
                <w:b/>
                <w:sz w:val="16"/>
              </w:rPr>
              <w:t xml:space="preserve">Females </w:t>
            </w:r>
          </w:p>
        </w:tc>
        <w:tc>
          <w:tcPr>
            <w:tcW w:w="1135" w:type="dxa"/>
            <w:tcBorders>
              <w:top w:val="single" w:sz="2" w:space="0" w:color="CCCCCC"/>
              <w:left w:val="single" w:sz="6" w:space="0" w:color="000000"/>
              <w:bottom w:val="single" w:sz="6" w:space="0" w:color="000000"/>
              <w:right w:val="single" w:sz="6" w:space="0" w:color="000000"/>
            </w:tcBorders>
            <w:shd w:val="clear" w:color="auto" w:fill="CCCCCC"/>
          </w:tcPr>
          <w:p w14:paraId="3DBE4C61" w14:textId="77777777" w:rsidR="009B15E5" w:rsidRDefault="00426A4D">
            <w:pPr>
              <w:spacing w:after="0" w:line="259" w:lineRule="auto"/>
              <w:ind w:left="2" w:firstLine="0"/>
            </w:pPr>
            <w:r>
              <w:rPr>
                <w:b/>
                <w:sz w:val="16"/>
              </w:rPr>
              <w:t xml:space="preserve"> </w:t>
            </w:r>
          </w:p>
          <w:p w14:paraId="4884FF9A" w14:textId="77777777" w:rsidR="009B15E5" w:rsidRDefault="00426A4D">
            <w:pPr>
              <w:spacing w:after="0" w:line="259" w:lineRule="auto"/>
              <w:ind w:left="5" w:firstLine="0"/>
              <w:jc w:val="center"/>
            </w:pPr>
            <w:r>
              <w:rPr>
                <w:b/>
                <w:sz w:val="16"/>
              </w:rPr>
              <w:t xml:space="preserve">Total </w:t>
            </w:r>
          </w:p>
        </w:tc>
      </w:tr>
      <w:tr w:rsidR="009B15E5" w14:paraId="3C63DAE5" w14:textId="77777777">
        <w:trPr>
          <w:trHeight w:val="563"/>
        </w:trPr>
        <w:tc>
          <w:tcPr>
            <w:tcW w:w="1169" w:type="dxa"/>
            <w:tcBorders>
              <w:top w:val="single" w:sz="6" w:space="0" w:color="000000"/>
              <w:left w:val="single" w:sz="6" w:space="0" w:color="000000"/>
              <w:bottom w:val="single" w:sz="6" w:space="0" w:color="000000"/>
              <w:right w:val="single" w:sz="6" w:space="0" w:color="000000"/>
            </w:tcBorders>
          </w:tcPr>
          <w:p w14:paraId="2E6B7CD0" w14:textId="77777777" w:rsidR="009B15E5" w:rsidRPr="005710E4" w:rsidRDefault="00426A4D">
            <w:pPr>
              <w:spacing w:after="0" w:line="259" w:lineRule="auto"/>
              <w:ind w:left="0" w:firstLine="0"/>
              <w:rPr>
                <w:highlight w:val="yellow"/>
                <w:rPrChange w:id="40" w:author="Robert Zickafoose" w:date="2020-06-05T15:06:00Z">
                  <w:rPr/>
                </w:rPrChange>
              </w:rPr>
            </w:pPr>
            <w:r w:rsidRPr="005710E4">
              <w:rPr>
                <w:sz w:val="16"/>
                <w:highlight w:val="yellow"/>
                <w:rPrChange w:id="41" w:author="Robert Zickafoose" w:date="2020-06-05T15:06:00Z">
                  <w:rPr>
                    <w:sz w:val="16"/>
                  </w:rPr>
                </w:rPrChange>
              </w:rPr>
              <w:t xml:space="preserve"> </w:t>
            </w:r>
          </w:p>
          <w:p w14:paraId="6CA00868" w14:textId="77777777" w:rsidR="009B15E5" w:rsidRPr="005710E4" w:rsidRDefault="00426A4D">
            <w:pPr>
              <w:spacing w:after="0" w:line="259" w:lineRule="auto"/>
              <w:ind w:left="0" w:right="7" w:firstLine="0"/>
              <w:jc w:val="center"/>
              <w:rPr>
                <w:highlight w:val="yellow"/>
                <w:rPrChange w:id="42" w:author="Robert Zickafoose" w:date="2020-06-05T15:06:00Z">
                  <w:rPr/>
                </w:rPrChange>
              </w:rPr>
            </w:pPr>
            <w:r w:rsidRPr="005710E4">
              <w:rPr>
                <w:sz w:val="16"/>
                <w:highlight w:val="yellow"/>
                <w:rPrChange w:id="43" w:author="Robert Zickafoose" w:date="2020-06-05T15:06:00Z">
                  <w:rPr>
                    <w:sz w:val="16"/>
                  </w:rPr>
                </w:rPrChange>
              </w:rPr>
              <w:t xml:space="preserve">#3 </w:t>
            </w:r>
          </w:p>
        </w:tc>
        <w:tc>
          <w:tcPr>
            <w:tcW w:w="1139" w:type="dxa"/>
            <w:tcBorders>
              <w:top w:val="single" w:sz="6" w:space="0" w:color="000000"/>
              <w:left w:val="single" w:sz="6" w:space="0" w:color="000000"/>
              <w:bottom w:val="single" w:sz="6" w:space="0" w:color="000000"/>
              <w:right w:val="single" w:sz="6" w:space="0" w:color="000000"/>
            </w:tcBorders>
          </w:tcPr>
          <w:p w14:paraId="526F7D9C" w14:textId="77777777" w:rsidR="009B15E5" w:rsidRPr="005710E4" w:rsidRDefault="00426A4D">
            <w:pPr>
              <w:spacing w:after="0" w:line="259" w:lineRule="auto"/>
              <w:ind w:left="2" w:firstLine="0"/>
              <w:rPr>
                <w:highlight w:val="yellow"/>
                <w:rPrChange w:id="44" w:author="Robert Zickafoose" w:date="2020-06-05T15:06:00Z">
                  <w:rPr/>
                </w:rPrChange>
              </w:rPr>
            </w:pPr>
            <w:r w:rsidRPr="005710E4">
              <w:rPr>
                <w:sz w:val="16"/>
                <w:highlight w:val="yellow"/>
                <w:rPrChange w:id="45" w:author="Robert Zickafoose" w:date="2020-06-05T15:06:00Z">
                  <w:rPr>
                    <w:sz w:val="16"/>
                  </w:rPr>
                </w:rPrChange>
              </w:rPr>
              <w:t xml:space="preserve"> </w:t>
            </w:r>
          </w:p>
          <w:p w14:paraId="1A329F05" w14:textId="77777777" w:rsidR="009B15E5" w:rsidRPr="005710E4" w:rsidRDefault="00426A4D">
            <w:pPr>
              <w:spacing w:after="0" w:line="259" w:lineRule="auto"/>
              <w:ind w:left="0" w:right="7" w:firstLine="0"/>
              <w:jc w:val="center"/>
              <w:rPr>
                <w:highlight w:val="yellow"/>
                <w:rPrChange w:id="46" w:author="Robert Zickafoose" w:date="2020-06-05T15:06:00Z">
                  <w:rPr/>
                </w:rPrChange>
              </w:rPr>
            </w:pPr>
            <w:r w:rsidRPr="005710E4">
              <w:rPr>
                <w:sz w:val="16"/>
                <w:highlight w:val="yellow"/>
                <w:rPrChange w:id="47" w:author="Robert Zickafoose" w:date="2020-06-05T15:06:00Z">
                  <w:rPr>
                    <w:sz w:val="16"/>
                  </w:rPr>
                </w:rPrChange>
              </w:rPr>
              <w:t xml:space="preserve">3 </w:t>
            </w:r>
          </w:p>
        </w:tc>
        <w:tc>
          <w:tcPr>
            <w:tcW w:w="1141" w:type="dxa"/>
            <w:tcBorders>
              <w:top w:val="single" w:sz="6" w:space="0" w:color="000000"/>
              <w:left w:val="single" w:sz="6" w:space="0" w:color="000000"/>
              <w:bottom w:val="single" w:sz="6" w:space="0" w:color="000000"/>
              <w:right w:val="single" w:sz="6" w:space="0" w:color="000000"/>
            </w:tcBorders>
          </w:tcPr>
          <w:p w14:paraId="230B3206" w14:textId="77777777" w:rsidR="009B15E5" w:rsidRPr="005710E4" w:rsidRDefault="00426A4D">
            <w:pPr>
              <w:spacing w:after="0" w:line="259" w:lineRule="auto"/>
              <w:ind w:left="0" w:firstLine="0"/>
              <w:rPr>
                <w:highlight w:val="yellow"/>
                <w:rPrChange w:id="48" w:author="Robert Zickafoose" w:date="2020-06-05T15:06:00Z">
                  <w:rPr/>
                </w:rPrChange>
              </w:rPr>
            </w:pPr>
            <w:r w:rsidRPr="005710E4">
              <w:rPr>
                <w:sz w:val="16"/>
                <w:highlight w:val="yellow"/>
                <w:rPrChange w:id="49" w:author="Robert Zickafoose" w:date="2020-06-05T15:06:00Z">
                  <w:rPr>
                    <w:sz w:val="16"/>
                  </w:rPr>
                </w:rPrChange>
              </w:rPr>
              <w:t xml:space="preserve"> </w:t>
            </w:r>
          </w:p>
          <w:p w14:paraId="7F8AD449" w14:textId="3A2E179F" w:rsidR="009B15E5" w:rsidRPr="005710E4" w:rsidRDefault="005710E4">
            <w:pPr>
              <w:spacing w:after="0" w:line="259" w:lineRule="auto"/>
              <w:ind w:left="0" w:right="12" w:firstLine="0"/>
              <w:jc w:val="center"/>
              <w:rPr>
                <w:highlight w:val="yellow"/>
                <w:rPrChange w:id="50" w:author="Robert Zickafoose" w:date="2020-06-05T15:06:00Z">
                  <w:rPr/>
                </w:rPrChange>
              </w:rPr>
            </w:pPr>
            <w:ins w:id="51" w:author="Robert Zickafoose" w:date="2020-06-05T15:03:00Z">
              <w:r w:rsidRPr="005710E4">
                <w:rPr>
                  <w:sz w:val="16"/>
                  <w:highlight w:val="yellow"/>
                  <w:rPrChange w:id="52" w:author="Robert Zickafoose" w:date="2020-06-05T15:06:00Z">
                    <w:rPr>
                      <w:sz w:val="16"/>
                    </w:rPr>
                  </w:rPrChange>
                </w:rPr>
                <w:t>3</w:t>
              </w:r>
            </w:ins>
            <w:del w:id="53" w:author="Robert Zickafoose" w:date="2020-06-05T15:03:00Z">
              <w:r w:rsidR="00426A4D" w:rsidRPr="005710E4" w:rsidDel="005710E4">
                <w:rPr>
                  <w:sz w:val="16"/>
                  <w:highlight w:val="yellow"/>
                  <w:rPrChange w:id="54" w:author="Robert Zickafoose" w:date="2020-06-05T15:06:00Z">
                    <w:rPr>
                      <w:sz w:val="16"/>
                    </w:rPr>
                  </w:rPrChange>
                </w:rPr>
                <w:delText>2</w:delText>
              </w:r>
            </w:del>
            <w:r w:rsidR="00426A4D" w:rsidRPr="005710E4">
              <w:rPr>
                <w:sz w:val="16"/>
                <w:highlight w:val="yellow"/>
                <w:rPrChange w:id="55" w:author="Robert Zickafoose" w:date="2020-06-05T15:06:00Z">
                  <w:rPr>
                    <w:sz w:val="16"/>
                  </w:rPr>
                </w:rPrChange>
              </w:rPr>
              <w:t xml:space="preserve"> </w:t>
            </w:r>
          </w:p>
        </w:tc>
        <w:tc>
          <w:tcPr>
            <w:tcW w:w="1135" w:type="dxa"/>
            <w:tcBorders>
              <w:top w:val="single" w:sz="6" w:space="0" w:color="000000"/>
              <w:left w:val="single" w:sz="6" w:space="0" w:color="000000"/>
              <w:bottom w:val="single" w:sz="6" w:space="0" w:color="000000"/>
              <w:right w:val="single" w:sz="6" w:space="0" w:color="000000"/>
            </w:tcBorders>
          </w:tcPr>
          <w:p w14:paraId="0BFEF8FF" w14:textId="154D06F5" w:rsidR="009B15E5" w:rsidRDefault="00426A4D">
            <w:pPr>
              <w:spacing w:after="71" w:line="259" w:lineRule="auto"/>
              <w:ind w:left="0" w:right="3" w:firstLine="0"/>
              <w:jc w:val="center"/>
            </w:pPr>
            <w:del w:id="56" w:author="Robert Zickafoose" w:date="2020-06-05T15:06:00Z">
              <w:r w:rsidRPr="005710E4" w:rsidDel="005710E4">
                <w:rPr>
                  <w:sz w:val="16"/>
                  <w:highlight w:val="yellow"/>
                  <w:rPrChange w:id="57" w:author="Robert Zickafoose" w:date="2020-06-05T15:06:00Z">
                    <w:rPr>
                      <w:sz w:val="16"/>
                    </w:rPr>
                  </w:rPrChange>
                </w:rPr>
                <w:delText>5</w:delText>
              </w:r>
            </w:del>
            <w:ins w:id="58" w:author="Robert Zickafoose" w:date="2020-06-05T15:03:00Z">
              <w:r w:rsidR="005710E4" w:rsidRPr="005710E4">
                <w:rPr>
                  <w:sz w:val="16"/>
                  <w:highlight w:val="yellow"/>
                  <w:rPrChange w:id="59" w:author="Robert Zickafoose" w:date="2020-06-05T15:06:00Z">
                    <w:rPr>
                      <w:sz w:val="16"/>
                    </w:rPr>
                  </w:rPrChange>
                </w:rPr>
                <w:t>6</w:t>
              </w:r>
            </w:ins>
            <w:del w:id="60" w:author="Robert Zickafoose" w:date="2020-06-05T15:03:00Z">
              <w:r w:rsidDel="005710E4">
                <w:rPr>
                  <w:sz w:val="16"/>
                </w:rPr>
                <w:delText xml:space="preserve"> </w:delText>
              </w:r>
            </w:del>
          </w:p>
          <w:p w14:paraId="4FA30782" w14:textId="77777777" w:rsidR="009B15E5" w:rsidRDefault="00426A4D">
            <w:pPr>
              <w:spacing w:after="0" w:line="259" w:lineRule="auto"/>
              <w:ind w:left="44" w:firstLine="0"/>
              <w:jc w:val="center"/>
            </w:pPr>
            <w:r>
              <w:rPr>
                <w:sz w:val="16"/>
              </w:rPr>
              <w:t xml:space="preserve"> </w:t>
            </w:r>
          </w:p>
        </w:tc>
      </w:tr>
      <w:tr w:rsidR="009B15E5" w14:paraId="000E80F6" w14:textId="77777777">
        <w:trPr>
          <w:trHeight w:val="422"/>
        </w:trPr>
        <w:tc>
          <w:tcPr>
            <w:tcW w:w="1169" w:type="dxa"/>
            <w:tcBorders>
              <w:top w:val="single" w:sz="6" w:space="0" w:color="000000"/>
              <w:left w:val="single" w:sz="6" w:space="0" w:color="000000"/>
              <w:bottom w:val="single" w:sz="6" w:space="0" w:color="000000"/>
              <w:right w:val="single" w:sz="6" w:space="0" w:color="000000"/>
            </w:tcBorders>
          </w:tcPr>
          <w:p w14:paraId="5DD166C5" w14:textId="77777777" w:rsidR="009B15E5" w:rsidRDefault="00426A4D">
            <w:pPr>
              <w:spacing w:after="0" w:line="259" w:lineRule="auto"/>
              <w:ind w:left="0" w:firstLine="0"/>
            </w:pPr>
            <w:r>
              <w:rPr>
                <w:sz w:val="16"/>
              </w:rPr>
              <w:t xml:space="preserve"> </w:t>
            </w:r>
          </w:p>
        </w:tc>
        <w:tc>
          <w:tcPr>
            <w:tcW w:w="1139" w:type="dxa"/>
            <w:tcBorders>
              <w:top w:val="single" w:sz="6" w:space="0" w:color="000000"/>
              <w:left w:val="single" w:sz="6" w:space="0" w:color="000000"/>
              <w:bottom w:val="single" w:sz="6" w:space="0" w:color="000000"/>
              <w:right w:val="single" w:sz="6" w:space="0" w:color="000000"/>
            </w:tcBorders>
          </w:tcPr>
          <w:p w14:paraId="45607CC4" w14:textId="77777777" w:rsidR="009B15E5" w:rsidRDefault="00426A4D">
            <w:pPr>
              <w:spacing w:after="0" w:line="259" w:lineRule="auto"/>
              <w:ind w:left="2" w:firstLine="0"/>
            </w:pPr>
            <w:r>
              <w:rPr>
                <w:sz w:val="16"/>
              </w:rPr>
              <w:t xml:space="preserve"> </w:t>
            </w:r>
          </w:p>
          <w:p w14:paraId="219F45F2" w14:textId="77777777" w:rsidR="009B15E5" w:rsidRDefault="00426A4D">
            <w:pPr>
              <w:spacing w:after="0" w:line="259" w:lineRule="auto"/>
              <w:ind w:left="40" w:firstLine="0"/>
              <w:jc w:val="center"/>
            </w:pPr>
            <w:r>
              <w:rPr>
                <w:sz w:val="16"/>
              </w:rPr>
              <w:t xml:space="preserve"> </w:t>
            </w:r>
          </w:p>
        </w:tc>
        <w:tc>
          <w:tcPr>
            <w:tcW w:w="1141" w:type="dxa"/>
            <w:tcBorders>
              <w:top w:val="single" w:sz="6" w:space="0" w:color="000000"/>
              <w:left w:val="single" w:sz="6" w:space="0" w:color="000000"/>
              <w:bottom w:val="single" w:sz="6" w:space="0" w:color="000000"/>
              <w:right w:val="single" w:sz="6" w:space="0" w:color="000000"/>
            </w:tcBorders>
          </w:tcPr>
          <w:p w14:paraId="764B071D" w14:textId="77777777" w:rsidR="009B15E5" w:rsidRDefault="00426A4D">
            <w:pPr>
              <w:spacing w:after="0" w:line="259" w:lineRule="auto"/>
              <w:ind w:left="0" w:firstLine="0"/>
            </w:pPr>
            <w:r>
              <w:rPr>
                <w:sz w:val="16"/>
              </w:rPr>
              <w:t xml:space="preserve"> </w:t>
            </w:r>
          </w:p>
          <w:p w14:paraId="375CD833" w14:textId="77777777" w:rsidR="009B15E5" w:rsidRDefault="00426A4D">
            <w:pPr>
              <w:spacing w:after="0" w:line="259" w:lineRule="auto"/>
              <w:ind w:left="35" w:firstLine="0"/>
              <w:jc w:val="center"/>
            </w:pPr>
            <w:r>
              <w:rPr>
                <w:sz w:val="16"/>
              </w:rPr>
              <w:t xml:space="preserve"> </w:t>
            </w:r>
          </w:p>
        </w:tc>
        <w:tc>
          <w:tcPr>
            <w:tcW w:w="1135" w:type="dxa"/>
            <w:tcBorders>
              <w:top w:val="single" w:sz="6" w:space="0" w:color="000000"/>
              <w:left w:val="single" w:sz="6" w:space="0" w:color="000000"/>
              <w:bottom w:val="single" w:sz="6" w:space="0" w:color="000000"/>
              <w:right w:val="single" w:sz="6" w:space="0" w:color="000000"/>
            </w:tcBorders>
          </w:tcPr>
          <w:p w14:paraId="7FDEEF52" w14:textId="77777777" w:rsidR="009B15E5" w:rsidRDefault="00426A4D">
            <w:pPr>
              <w:spacing w:after="0" w:line="259" w:lineRule="auto"/>
              <w:ind w:left="2" w:firstLine="0"/>
            </w:pPr>
            <w:r>
              <w:rPr>
                <w:sz w:val="16"/>
              </w:rPr>
              <w:t xml:space="preserve"> </w:t>
            </w:r>
          </w:p>
          <w:p w14:paraId="269011FB" w14:textId="77777777" w:rsidR="009B15E5" w:rsidRDefault="00426A4D">
            <w:pPr>
              <w:spacing w:after="0" w:line="259" w:lineRule="auto"/>
              <w:ind w:left="44" w:firstLine="0"/>
              <w:jc w:val="center"/>
            </w:pPr>
            <w:r>
              <w:rPr>
                <w:sz w:val="16"/>
              </w:rPr>
              <w:t xml:space="preserve"> </w:t>
            </w:r>
          </w:p>
        </w:tc>
      </w:tr>
      <w:tr w:rsidR="009B15E5" w14:paraId="4058C93A" w14:textId="77777777">
        <w:trPr>
          <w:trHeight w:val="427"/>
        </w:trPr>
        <w:tc>
          <w:tcPr>
            <w:tcW w:w="1169" w:type="dxa"/>
            <w:tcBorders>
              <w:top w:val="single" w:sz="6" w:space="0" w:color="000000"/>
              <w:left w:val="single" w:sz="6" w:space="0" w:color="000000"/>
              <w:bottom w:val="single" w:sz="6" w:space="0" w:color="000000"/>
              <w:right w:val="single" w:sz="6" w:space="0" w:color="000000"/>
            </w:tcBorders>
          </w:tcPr>
          <w:p w14:paraId="47760860" w14:textId="77777777" w:rsidR="009B15E5" w:rsidRPr="005710E4" w:rsidRDefault="00426A4D">
            <w:pPr>
              <w:spacing w:after="0" w:line="259" w:lineRule="auto"/>
              <w:ind w:left="0" w:firstLine="0"/>
              <w:rPr>
                <w:highlight w:val="yellow"/>
                <w:rPrChange w:id="61" w:author="Robert Zickafoose" w:date="2020-06-05T15:06:00Z">
                  <w:rPr/>
                </w:rPrChange>
              </w:rPr>
            </w:pPr>
            <w:r w:rsidRPr="005710E4">
              <w:rPr>
                <w:sz w:val="16"/>
                <w:highlight w:val="yellow"/>
                <w:rPrChange w:id="62" w:author="Robert Zickafoose" w:date="2020-06-05T15:06:00Z">
                  <w:rPr>
                    <w:sz w:val="16"/>
                  </w:rPr>
                </w:rPrChange>
              </w:rPr>
              <w:t xml:space="preserve"> </w:t>
            </w:r>
          </w:p>
          <w:p w14:paraId="162C2EC2" w14:textId="77777777" w:rsidR="009B15E5" w:rsidRPr="005710E4" w:rsidRDefault="00426A4D">
            <w:pPr>
              <w:spacing w:after="0" w:line="259" w:lineRule="auto"/>
              <w:ind w:left="0" w:right="9" w:firstLine="0"/>
              <w:jc w:val="center"/>
              <w:rPr>
                <w:highlight w:val="yellow"/>
                <w:rPrChange w:id="63" w:author="Robert Zickafoose" w:date="2020-06-05T15:06:00Z">
                  <w:rPr/>
                </w:rPrChange>
              </w:rPr>
            </w:pPr>
            <w:r w:rsidRPr="005710E4">
              <w:rPr>
                <w:sz w:val="16"/>
                <w:highlight w:val="yellow"/>
                <w:rPrChange w:id="64" w:author="Robert Zickafoose" w:date="2020-06-05T15:06:00Z">
                  <w:rPr>
                    <w:sz w:val="16"/>
                  </w:rPr>
                </w:rPrChange>
              </w:rPr>
              <w:t xml:space="preserve">Total </w:t>
            </w:r>
          </w:p>
        </w:tc>
        <w:tc>
          <w:tcPr>
            <w:tcW w:w="1139" w:type="dxa"/>
            <w:tcBorders>
              <w:top w:val="single" w:sz="6" w:space="0" w:color="000000"/>
              <w:left w:val="single" w:sz="6" w:space="0" w:color="000000"/>
              <w:bottom w:val="single" w:sz="6" w:space="0" w:color="000000"/>
              <w:right w:val="single" w:sz="6" w:space="0" w:color="000000"/>
            </w:tcBorders>
          </w:tcPr>
          <w:p w14:paraId="380A8E76" w14:textId="77777777" w:rsidR="009B15E5" w:rsidRPr="005710E4" w:rsidRDefault="00426A4D">
            <w:pPr>
              <w:spacing w:after="0" w:line="259" w:lineRule="auto"/>
              <w:ind w:left="2" w:firstLine="0"/>
              <w:rPr>
                <w:highlight w:val="yellow"/>
                <w:rPrChange w:id="65" w:author="Robert Zickafoose" w:date="2020-06-05T15:06:00Z">
                  <w:rPr/>
                </w:rPrChange>
              </w:rPr>
            </w:pPr>
            <w:r w:rsidRPr="005710E4">
              <w:rPr>
                <w:sz w:val="16"/>
                <w:highlight w:val="yellow"/>
                <w:rPrChange w:id="66" w:author="Robert Zickafoose" w:date="2020-06-05T15:06:00Z">
                  <w:rPr>
                    <w:sz w:val="16"/>
                  </w:rPr>
                </w:rPrChange>
              </w:rPr>
              <w:t xml:space="preserve"> </w:t>
            </w:r>
          </w:p>
          <w:p w14:paraId="0808115F" w14:textId="02FF483D" w:rsidR="009B15E5" w:rsidRPr="005710E4" w:rsidRDefault="005710E4">
            <w:pPr>
              <w:spacing w:after="0" w:line="259" w:lineRule="auto"/>
              <w:ind w:left="0" w:right="7" w:firstLine="0"/>
              <w:jc w:val="center"/>
              <w:rPr>
                <w:highlight w:val="yellow"/>
                <w:rPrChange w:id="67" w:author="Robert Zickafoose" w:date="2020-06-05T15:06:00Z">
                  <w:rPr/>
                </w:rPrChange>
              </w:rPr>
            </w:pPr>
            <w:ins w:id="68" w:author="Robert Zickafoose" w:date="2020-06-05T15:06:00Z">
              <w:r w:rsidRPr="005710E4">
                <w:rPr>
                  <w:sz w:val="16"/>
                  <w:highlight w:val="yellow"/>
                  <w:rPrChange w:id="69" w:author="Robert Zickafoose" w:date="2020-06-05T15:06:00Z">
                    <w:rPr>
                      <w:sz w:val="16"/>
                    </w:rPr>
                  </w:rPrChange>
                </w:rPr>
                <w:t>9</w:t>
              </w:r>
            </w:ins>
            <w:del w:id="70" w:author="Robert Zickafoose" w:date="2020-06-05T15:06:00Z">
              <w:r w:rsidR="00426A4D" w:rsidRPr="005710E4" w:rsidDel="005710E4">
                <w:rPr>
                  <w:sz w:val="16"/>
                  <w:highlight w:val="yellow"/>
                  <w:rPrChange w:id="71" w:author="Robert Zickafoose" w:date="2020-06-05T15:06:00Z">
                    <w:rPr>
                      <w:sz w:val="16"/>
                    </w:rPr>
                  </w:rPrChange>
                </w:rPr>
                <w:delText xml:space="preserve">8 </w:delText>
              </w:r>
            </w:del>
          </w:p>
        </w:tc>
        <w:tc>
          <w:tcPr>
            <w:tcW w:w="1141" w:type="dxa"/>
            <w:tcBorders>
              <w:top w:val="single" w:sz="6" w:space="0" w:color="000000"/>
              <w:left w:val="single" w:sz="6" w:space="0" w:color="000000"/>
              <w:bottom w:val="single" w:sz="6" w:space="0" w:color="000000"/>
              <w:right w:val="single" w:sz="6" w:space="0" w:color="000000"/>
            </w:tcBorders>
          </w:tcPr>
          <w:p w14:paraId="388F2E72" w14:textId="77777777" w:rsidR="009B15E5" w:rsidRPr="005710E4" w:rsidRDefault="00426A4D">
            <w:pPr>
              <w:spacing w:after="0" w:line="259" w:lineRule="auto"/>
              <w:ind w:left="0" w:firstLine="0"/>
              <w:rPr>
                <w:highlight w:val="yellow"/>
                <w:rPrChange w:id="72" w:author="Robert Zickafoose" w:date="2020-06-05T15:06:00Z">
                  <w:rPr/>
                </w:rPrChange>
              </w:rPr>
            </w:pPr>
            <w:r w:rsidRPr="005710E4">
              <w:rPr>
                <w:sz w:val="16"/>
                <w:highlight w:val="yellow"/>
                <w:rPrChange w:id="73" w:author="Robert Zickafoose" w:date="2020-06-05T15:06:00Z">
                  <w:rPr>
                    <w:sz w:val="16"/>
                  </w:rPr>
                </w:rPrChange>
              </w:rPr>
              <w:t xml:space="preserve"> </w:t>
            </w:r>
          </w:p>
          <w:p w14:paraId="67F5A972" w14:textId="1BB7C5C0" w:rsidR="009B15E5" w:rsidRPr="005710E4" w:rsidRDefault="00832F4D">
            <w:pPr>
              <w:spacing w:after="0" w:line="259" w:lineRule="auto"/>
              <w:ind w:left="0" w:right="12" w:firstLine="0"/>
              <w:jc w:val="center"/>
              <w:rPr>
                <w:highlight w:val="yellow"/>
                <w:rPrChange w:id="74" w:author="Robert Zickafoose" w:date="2020-06-05T15:06:00Z">
                  <w:rPr/>
                </w:rPrChange>
              </w:rPr>
            </w:pPr>
            <w:ins w:id="75" w:author="Robert Zickafoose" w:date="2020-06-05T15:14:00Z">
              <w:r>
                <w:rPr>
                  <w:sz w:val="16"/>
                  <w:highlight w:val="yellow"/>
                </w:rPr>
                <w:t>10</w:t>
              </w:r>
            </w:ins>
            <w:del w:id="76" w:author="Robert Zickafoose" w:date="2020-06-05T15:06:00Z">
              <w:r w:rsidR="00426A4D" w:rsidRPr="005710E4" w:rsidDel="005710E4">
                <w:rPr>
                  <w:sz w:val="16"/>
                  <w:highlight w:val="yellow"/>
                  <w:rPrChange w:id="77" w:author="Robert Zickafoose" w:date="2020-06-05T15:06:00Z">
                    <w:rPr>
                      <w:sz w:val="16"/>
                    </w:rPr>
                  </w:rPrChange>
                </w:rPr>
                <w:delText xml:space="preserve">8 </w:delText>
              </w:r>
            </w:del>
          </w:p>
        </w:tc>
        <w:tc>
          <w:tcPr>
            <w:tcW w:w="1135" w:type="dxa"/>
            <w:tcBorders>
              <w:top w:val="single" w:sz="6" w:space="0" w:color="000000"/>
              <w:left w:val="single" w:sz="6" w:space="0" w:color="000000"/>
              <w:bottom w:val="single" w:sz="6" w:space="0" w:color="000000"/>
              <w:right w:val="single" w:sz="6" w:space="0" w:color="000000"/>
            </w:tcBorders>
          </w:tcPr>
          <w:p w14:paraId="5672790B" w14:textId="6434B90C" w:rsidR="009B15E5" w:rsidRPr="005710E4" w:rsidDel="005710E4" w:rsidRDefault="00426A4D">
            <w:pPr>
              <w:spacing w:after="0" w:line="259" w:lineRule="auto"/>
              <w:ind w:left="2" w:firstLine="0"/>
              <w:rPr>
                <w:del w:id="78" w:author="Robert Zickafoose" w:date="2020-06-05T15:06:00Z"/>
                <w:highlight w:val="yellow"/>
                <w:rPrChange w:id="79" w:author="Robert Zickafoose" w:date="2020-06-05T15:06:00Z">
                  <w:rPr>
                    <w:del w:id="80" w:author="Robert Zickafoose" w:date="2020-06-05T15:06:00Z"/>
                  </w:rPr>
                </w:rPrChange>
              </w:rPr>
            </w:pPr>
            <w:r w:rsidRPr="005710E4">
              <w:rPr>
                <w:sz w:val="16"/>
                <w:highlight w:val="yellow"/>
                <w:rPrChange w:id="81" w:author="Robert Zickafoose" w:date="2020-06-05T15:06:00Z">
                  <w:rPr>
                    <w:sz w:val="16"/>
                  </w:rPr>
                </w:rPrChange>
              </w:rPr>
              <w:t xml:space="preserve"> </w:t>
            </w:r>
          </w:p>
          <w:p w14:paraId="009A73CA" w14:textId="35249873" w:rsidR="009B15E5" w:rsidRPr="005710E4" w:rsidRDefault="00426A4D" w:rsidP="005710E4">
            <w:pPr>
              <w:spacing w:after="0" w:line="259" w:lineRule="auto"/>
              <w:ind w:left="2" w:firstLine="0"/>
              <w:rPr>
                <w:highlight w:val="yellow"/>
                <w:rPrChange w:id="82" w:author="Robert Zickafoose" w:date="2020-06-05T15:06:00Z">
                  <w:rPr/>
                </w:rPrChange>
              </w:rPr>
              <w:pPrChange w:id="83" w:author="Robert Zickafoose" w:date="2020-06-05T15:06:00Z">
                <w:pPr>
                  <w:spacing w:after="0" w:line="259" w:lineRule="auto"/>
                  <w:ind w:left="2" w:firstLine="0"/>
                  <w:jc w:val="center"/>
                </w:pPr>
              </w:pPrChange>
            </w:pPr>
            <w:del w:id="84" w:author="Robert Zickafoose" w:date="2020-06-05T15:06:00Z">
              <w:r w:rsidRPr="005710E4" w:rsidDel="005710E4">
                <w:rPr>
                  <w:sz w:val="16"/>
                  <w:highlight w:val="yellow"/>
                  <w:rPrChange w:id="85" w:author="Robert Zickafoose" w:date="2020-06-05T15:06:00Z">
                    <w:rPr>
                      <w:sz w:val="16"/>
                    </w:rPr>
                  </w:rPrChange>
                </w:rPr>
                <w:delText>16</w:delText>
              </w:r>
            </w:del>
            <w:ins w:id="86" w:author="Robert Zickafoose" w:date="2020-06-05T15:06:00Z">
              <w:r w:rsidR="005710E4" w:rsidRPr="005710E4">
                <w:rPr>
                  <w:highlight w:val="yellow"/>
                  <w:rPrChange w:id="87" w:author="Robert Zickafoose" w:date="2020-06-05T15:06:00Z">
                    <w:rPr/>
                  </w:rPrChange>
                </w:rPr>
                <w:t>1</w:t>
              </w:r>
            </w:ins>
            <w:ins w:id="88" w:author="Robert Zickafoose" w:date="2020-06-05T15:14:00Z">
              <w:r w:rsidR="00832F4D">
                <w:rPr>
                  <w:highlight w:val="yellow"/>
                </w:rPr>
                <w:t>9</w:t>
              </w:r>
            </w:ins>
            <w:del w:id="89" w:author="Robert Zickafoose" w:date="2020-06-05T15:14:00Z">
              <w:r w:rsidRPr="005710E4" w:rsidDel="00832F4D">
                <w:rPr>
                  <w:sz w:val="16"/>
                  <w:highlight w:val="yellow"/>
                  <w:rPrChange w:id="90" w:author="Robert Zickafoose" w:date="2020-06-05T15:06:00Z">
                    <w:rPr>
                      <w:sz w:val="16"/>
                    </w:rPr>
                  </w:rPrChange>
                </w:rPr>
                <w:delText xml:space="preserve"> </w:delText>
              </w:r>
            </w:del>
          </w:p>
        </w:tc>
      </w:tr>
    </w:tbl>
    <w:p w14:paraId="3413F281" w14:textId="4435BAD2" w:rsidR="002050AD" w:rsidRDefault="00426A4D">
      <w:pPr>
        <w:spacing w:after="132" w:line="259" w:lineRule="auto"/>
        <w:ind w:left="0" w:firstLine="0"/>
      </w:pPr>
      <w:r>
        <w:t xml:space="preserve"> </w:t>
      </w:r>
      <w:r w:rsidR="002050AD">
        <w:tab/>
      </w:r>
      <w:r w:rsidR="002050AD">
        <w:tab/>
      </w:r>
      <w:r w:rsidR="002050AD">
        <w:tab/>
        <w:t xml:space="preserve">     *Assuming no gender non-binary delegates are elected</w:t>
      </w:r>
    </w:p>
    <w:p w14:paraId="2AAE5C68" w14:textId="77777777" w:rsidR="009B15E5" w:rsidRDefault="00426A4D">
      <w:pPr>
        <w:numPr>
          <w:ilvl w:val="1"/>
          <w:numId w:val="7"/>
        </w:numPr>
        <w:ind w:left="2163" w:right="13" w:hanging="538"/>
      </w:pPr>
      <w:r>
        <w:lastRenderedPageBreak/>
        <w:t xml:space="preserve">In a convention system, the apportionment of delegates to be elected from each tier to the          next tier (e.g. precincts, counties, etc.) shall be based upon population and/or some          measure of Democratic strength. A formula was used and is attached. </w:t>
      </w:r>
    </w:p>
    <w:p w14:paraId="7E1BD074" w14:textId="77777777" w:rsidR="009B15E5" w:rsidRDefault="00426A4D">
      <w:pPr>
        <w:spacing w:after="0" w:line="259" w:lineRule="auto"/>
        <w:ind w:left="1622" w:firstLine="0"/>
      </w:pPr>
      <w:r>
        <w:t xml:space="preserve"> </w:t>
      </w:r>
    </w:p>
    <w:p w14:paraId="327DBE15" w14:textId="5D2700FD" w:rsidR="009B15E5" w:rsidRPr="00EE647C" w:rsidRDefault="00426A4D" w:rsidP="00EE647C">
      <w:pPr>
        <w:numPr>
          <w:ilvl w:val="1"/>
          <w:numId w:val="7"/>
        </w:numPr>
        <w:ind w:left="2163" w:right="13" w:hanging="538"/>
        <w:rPr>
          <w:highlight w:val="yellow"/>
        </w:rPr>
      </w:pPr>
      <w:bookmarkStart w:id="91" w:name="_Hlk37761960"/>
      <w:r w:rsidRPr="00EE647C">
        <w:rPr>
          <w:highlight w:val="yellow"/>
        </w:rPr>
        <w:t xml:space="preserve"> </w:t>
      </w:r>
      <w:bookmarkStart w:id="92" w:name="_Hlk37761138"/>
      <w:bookmarkEnd w:id="91"/>
      <w:r w:rsidR="00EE647C" w:rsidRPr="00EE647C">
        <w:rPr>
          <w:highlight w:val="yellow"/>
          <w:shd w:val="clear" w:color="auto" w:fill="FFFFFF"/>
        </w:rPr>
        <w:t>County Conventions will be held in all 55 counties on May 16th. All registered Democrats who wish to </w:t>
      </w:r>
      <w:r w:rsidR="00EE647C" w:rsidRPr="00EE647C">
        <w:rPr>
          <w:b/>
          <w:bCs/>
          <w:highlight w:val="yellow"/>
          <w:shd w:val="clear" w:color="auto" w:fill="FFFFFF"/>
        </w:rPr>
        <w:t>become delegates to the state convention will need to Pre-file by 5:00 pm on May 12th. </w:t>
      </w:r>
      <w:r w:rsidR="00EE647C" w:rsidRPr="00EE647C">
        <w:rPr>
          <w:highlight w:val="yellow"/>
          <w:shd w:val="clear" w:color="auto" w:fill="FFFFFF"/>
        </w:rPr>
        <w:t>The number of delegates per county is based on a formula using the Democratic vote for governor in the 2016 election. Delegates will be elected with an equal number of males and females. In the Case of a gender non-binary delegate, they shall not be counted in either the male or female category.</w:t>
      </w:r>
      <w:r w:rsidR="00EE647C" w:rsidRPr="00EE647C">
        <w:rPr>
          <w:b/>
          <w:bCs/>
          <w:highlight w:val="yellow"/>
          <w:shd w:val="clear" w:color="auto" w:fill="FFFFFF"/>
        </w:rPr>
        <w:t> </w:t>
      </w:r>
      <w:r w:rsidR="00EE647C" w:rsidRPr="00EE647C">
        <w:rPr>
          <w:highlight w:val="yellow"/>
          <w:shd w:val="clear" w:color="auto" w:fill="FFFFFF"/>
        </w:rPr>
        <w:t xml:space="preserve">Participation is open to all registered Democrats. Individuals wishing to participate will need to file via Google Form with the WVDP. The WVDP will then share with the counties the information of the individuals that file.  All hopeful delegates to the state convention and participants can receive assistance in electronic filing, if needed, from their local County Democratic Committee or the WVDP’s hotline. If the maximum or </w:t>
      </w:r>
      <w:proofErr w:type="gramStart"/>
      <w:r w:rsidR="00EE647C" w:rsidRPr="00EE647C">
        <w:rPr>
          <w:highlight w:val="yellow"/>
          <w:shd w:val="clear" w:color="auto" w:fill="FFFFFF"/>
        </w:rPr>
        <w:t>less</w:t>
      </w:r>
      <w:proofErr w:type="gramEnd"/>
      <w:r w:rsidR="00EE647C" w:rsidRPr="00EE647C">
        <w:rPr>
          <w:highlight w:val="yellow"/>
          <w:shd w:val="clear" w:color="auto" w:fill="FFFFFF"/>
        </w:rPr>
        <w:t xml:space="preserve"> number of delegate candidates file for state delegate in a county then all who filed will automatically be elected delegates to the state convention and the County Convention on May 16</w:t>
      </w:r>
      <w:r w:rsidR="00EE647C" w:rsidRPr="00EE647C">
        <w:rPr>
          <w:highlight w:val="yellow"/>
          <w:shd w:val="clear" w:color="auto" w:fill="FFFFFF"/>
          <w:vertAlign w:val="superscript"/>
        </w:rPr>
        <w:t>th</w:t>
      </w:r>
      <w:r w:rsidR="00EE647C" w:rsidRPr="00EE647C">
        <w:rPr>
          <w:highlight w:val="yellow"/>
          <w:shd w:val="clear" w:color="auto" w:fill="FFFFFF"/>
        </w:rPr>
        <w:t xml:space="preserve"> will be deemed concluded. If a county has more than their allotted number of state delegates filed, then the state party along with the county committee will conduct an Election.  The state party will prepare and launch electronic ballots by May 13th and all votes must be cast by midnight May 16th. Anyone who should need assistance will receive assistance in casting their vote.  One Call to Convention will be sent from the statewide level so that the WVDP staff can </w:t>
      </w:r>
      <w:proofErr w:type="gramStart"/>
      <w:r w:rsidR="00EE647C" w:rsidRPr="00EE647C">
        <w:rPr>
          <w:highlight w:val="yellow"/>
          <w:shd w:val="clear" w:color="auto" w:fill="FFFFFF"/>
        </w:rPr>
        <w:t>be in charge of</w:t>
      </w:r>
      <w:proofErr w:type="gramEnd"/>
      <w:r w:rsidR="00EE647C" w:rsidRPr="00EE647C">
        <w:rPr>
          <w:highlight w:val="yellow"/>
          <w:shd w:val="clear" w:color="auto" w:fill="FFFFFF"/>
        </w:rPr>
        <w:t xml:space="preserve"> receiving, processing, and confirming filings at the local level. The WVDP will ensure that all steps of the process are accessible to people with disabilities</w:t>
      </w:r>
    </w:p>
    <w:bookmarkEnd w:id="92"/>
    <w:p w14:paraId="1CF1EF5E" w14:textId="0E74E0F0" w:rsidR="009B15E5" w:rsidRDefault="00426A4D">
      <w:pPr>
        <w:numPr>
          <w:ilvl w:val="0"/>
          <w:numId w:val="7"/>
        </w:numPr>
        <w:spacing w:after="235"/>
        <w:ind w:right="13" w:firstLine="1080"/>
      </w:pPr>
      <w:r>
        <w:t>District-Level Delegate</w:t>
      </w:r>
      <w:r w:rsidR="007F628A">
        <w:t xml:space="preserve"> and Alternates</w:t>
      </w:r>
    </w:p>
    <w:p w14:paraId="0878A46C" w14:textId="4FDED5AB" w:rsidR="009B15E5" w:rsidRDefault="00426A4D">
      <w:pPr>
        <w:numPr>
          <w:ilvl w:val="1"/>
          <w:numId w:val="7"/>
        </w:numPr>
        <w:ind w:left="2163" w:right="13" w:hanging="538"/>
      </w:pPr>
      <w:r>
        <w:t>A district-level delegate candidate</w:t>
      </w:r>
      <w:r w:rsidR="000B38FD">
        <w:t xml:space="preserve"> and alternate</w:t>
      </w:r>
      <w:r>
        <w:t xml:space="preserve"> may run for election only within </w:t>
      </w:r>
      <w:proofErr w:type="gramStart"/>
      <w:r>
        <w:t>the  district</w:t>
      </w:r>
      <w:proofErr w:type="gramEnd"/>
      <w:r>
        <w:t xml:space="preserve"> in which </w:t>
      </w:r>
      <w:r w:rsidR="002050AD">
        <w:t>they are</w:t>
      </w:r>
      <w:r>
        <w:t xml:space="preserve"> registered to vote. (Rule 13 H) </w:t>
      </w:r>
    </w:p>
    <w:p w14:paraId="17486A5A" w14:textId="77777777" w:rsidR="009B15E5" w:rsidRDefault="00426A4D">
      <w:pPr>
        <w:spacing w:after="0" w:line="259" w:lineRule="auto"/>
        <w:ind w:left="1627" w:firstLine="0"/>
      </w:pPr>
      <w:r>
        <w:t xml:space="preserve"> </w:t>
      </w:r>
    </w:p>
    <w:p w14:paraId="5024AB21" w14:textId="7174EDE4" w:rsidR="009B15E5" w:rsidRPr="002D5575" w:rsidRDefault="00426A4D">
      <w:pPr>
        <w:numPr>
          <w:ilvl w:val="1"/>
          <w:numId w:val="7"/>
        </w:numPr>
        <w:ind w:left="2163" w:right="13" w:hanging="538"/>
      </w:pPr>
      <w:r w:rsidRPr="002D5575">
        <w:t xml:space="preserve">An individual can qualify as a candidate for district-level delegate to the 2020 </w:t>
      </w:r>
    </w:p>
    <w:p w14:paraId="29C5DFD1" w14:textId="3A112550" w:rsidR="009B15E5" w:rsidRDefault="00426A4D" w:rsidP="001D4E86">
      <w:pPr>
        <w:ind w:left="2160" w:right="117" w:firstLine="0"/>
      </w:pPr>
      <w:r w:rsidRPr="002D5575">
        <w:t xml:space="preserve">Democratic National Convention by filing a statement of candidacy designating there           singular presidential preference and a signed pledge of support for the presidential           candidate with the West Virginia State Democratic </w:t>
      </w:r>
      <w:r w:rsidR="002050AD" w:rsidRPr="002D5575">
        <w:t>Party</w:t>
      </w:r>
      <w:r w:rsidRPr="002D5575">
        <w:t xml:space="preserve"> (</w:t>
      </w:r>
      <w:r w:rsidR="00F968E5">
        <w:t>PO Box 11926,</w:t>
      </w:r>
      <w:r w:rsidRPr="002D5575">
        <w:t xml:space="preserve"> Charleston, WV  253</w:t>
      </w:r>
      <w:r w:rsidR="00F968E5">
        <w:t>39</w:t>
      </w:r>
      <w:r w:rsidRPr="002D5575">
        <w:t>)</w:t>
      </w:r>
      <w:r w:rsidR="002C4F00">
        <w:t xml:space="preserve"> or by email </w:t>
      </w:r>
      <w:r w:rsidR="002C4F00" w:rsidRPr="002C4F00">
        <w:rPr>
          <w:rFonts w:ascii="Arial" w:hAnsi="Arial" w:cs="Arial"/>
          <w:color w:val="222222"/>
          <w:shd w:val="clear" w:color="auto" w:fill="FFFFFF"/>
        </w:rPr>
        <w:t> </w:t>
      </w:r>
      <w:hyperlink r:id="rId15" w:tgtFrame="_blank" w:history="1">
        <w:r w:rsidR="002C4F00" w:rsidRPr="002C4F00">
          <w:rPr>
            <w:color w:val="1155CC"/>
            <w:u w:val="single"/>
            <w:shd w:val="clear" w:color="auto" w:fill="FFFFFF"/>
          </w:rPr>
          <w:t>Convention2020@wvdemocrats.com</w:t>
        </w:r>
      </w:hyperlink>
      <w:r w:rsidRPr="002D5575">
        <w:t xml:space="preserve"> by 5:00 P.M., May 1</w:t>
      </w:r>
      <w:r w:rsidR="0074214E" w:rsidRPr="002D5575">
        <w:t>4</w:t>
      </w:r>
      <w:r w:rsidRPr="002D5575">
        <w:t xml:space="preserve">, 2020.  The Statement of Candidacy and pledge of support </w:t>
      </w:r>
      <w:proofErr w:type="spellStart"/>
      <w:r w:rsidRPr="002D5575">
        <w:t>form</w:t>
      </w:r>
      <w:proofErr w:type="spellEnd"/>
      <w:r w:rsidRPr="002D5575">
        <w:t xml:space="preserve"> shall be available from the West Virginia State  Democratic </w:t>
      </w:r>
      <w:r w:rsidR="002050AD" w:rsidRPr="002D5575">
        <w:t>Party</w:t>
      </w:r>
      <w:r w:rsidRPr="002D5575">
        <w:t xml:space="preserve"> at the above address</w:t>
      </w:r>
      <w:r w:rsidR="00971BD6" w:rsidRPr="002D5575">
        <w:t xml:space="preserve"> and on the state party’s website</w:t>
      </w:r>
      <w:r w:rsidR="00031581" w:rsidRPr="002D5575">
        <w:t xml:space="preserve"> </w:t>
      </w:r>
      <w:hyperlink r:id="rId16" w:history="1">
        <w:r w:rsidR="00031581" w:rsidRPr="002D5575">
          <w:rPr>
            <w:rStyle w:val="Hyperlink"/>
          </w:rPr>
          <w:t>www.wvdems.org</w:t>
        </w:r>
      </w:hyperlink>
      <w:r w:rsidR="00031581" w:rsidRPr="002D5575">
        <w:t xml:space="preserve"> </w:t>
      </w:r>
      <w:r w:rsidRPr="002D5575">
        <w:t>.</w:t>
      </w:r>
      <w:r w:rsidR="00971BD6" w:rsidRPr="002D5575">
        <w:t xml:space="preserve"> The forms will be made available on January </w:t>
      </w:r>
      <w:r w:rsidR="00D6434A" w:rsidRPr="002D5575">
        <w:t>8</w:t>
      </w:r>
      <w:r w:rsidR="00971BD6" w:rsidRPr="002D5575">
        <w:rPr>
          <w:vertAlign w:val="superscript"/>
        </w:rPr>
        <w:t>th</w:t>
      </w:r>
      <w:r w:rsidR="00971BD6" w:rsidRPr="002D5575">
        <w:t xml:space="preserve">. </w:t>
      </w:r>
      <w:r w:rsidRPr="002D5575">
        <w:t xml:space="preserve"> A delegate candidate may modify</w:t>
      </w:r>
      <w:r w:rsidR="00031581" w:rsidRPr="002D5575">
        <w:t xml:space="preserve"> their </w:t>
      </w:r>
      <w:r w:rsidRPr="002D5575">
        <w:t xml:space="preserve">  singular presidential preference by submitting an updated pledge of support no later than the filing deadline. (Rule 13 B; Rule 15 F and Reg. 4.23)</w:t>
      </w:r>
      <w:r>
        <w:t xml:space="preserve"> </w:t>
      </w:r>
    </w:p>
    <w:p w14:paraId="27280BB3" w14:textId="77777777" w:rsidR="009B15E5" w:rsidRDefault="00426A4D">
      <w:pPr>
        <w:spacing w:after="0" w:line="259" w:lineRule="auto"/>
        <w:ind w:left="1627" w:firstLine="0"/>
      </w:pPr>
      <w:r>
        <w:t xml:space="preserve"> </w:t>
      </w:r>
    </w:p>
    <w:p w14:paraId="4BF9BFC0" w14:textId="18BB199E" w:rsidR="002D5575" w:rsidRPr="006307DB" w:rsidRDefault="002D5575">
      <w:pPr>
        <w:numPr>
          <w:ilvl w:val="0"/>
          <w:numId w:val="7"/>
        </w:numPr>
        <w:spacing w:after="150"/>
        <w:ind w:right="13" w:firstLine="1080"/>
        <w:rPr>
          <w:highlight w:val="yellow"/>
        </w:rPr>
      </w:pPr>
      <w:r w:rsidRPr="006307DB">
        <w:rPr>
          <w:highlight w:val="yellow"/>
        </w:rPr>
        <w:t xml:space="preserve">Pre-Primary Caucus Procedure </w:t>
      </w:r>
    </w:p>
    <w:p w14:paraId="0262C2F1" w14:textId="43F58B54" w:rsidR="002D5575" w:rsidRPr="00AB407D" w:rsidRDefault="002D5575" w:rsidP="002D5575">
      <w:pPr>
        <w:ind w:left="799" w:right="13" w:firstLine="0"/>
        <w:rPr>
          <w:szCs w:val="24"/>
          <w:highlight w:val="yellow"/>
        </w:rPr>
      </w:pPr>
      <w:r>
        <w:tab/>
        <w:t xml:space="preserve">a. </w:t>
      </w:r>
      <w:r w:rsidR="00AB407D">
        <w:tab/>
      </w:r>
      <w:r w:rsidRPr="00AB407D">
        <w:rPr>
          <w:szCs w:val="24"/>
          <w:highlight w:val="yellow"/>
        </w:rPr>
        <w:t>Delegates and alternates pledged to a presidential candidate shall</w:t>
      </w:r>
    </w:p>
    <w:p w14:paraId="21DD36F3" w14:textId="3DEEE191" w:rsidR="002D5575" w:rsidRPr="00AB407D" w:rsidRDefault="002D5575" w:rsidP="002D5575">
      <w:pPr>
        <w:ind w:left="799" w:right="13" w:firstLine="0"/>
        <w:rPr>
          <w:szCs w:val="24"/>
          <w:highlight w:val="yellow"/>
        </w:rPr>
      </w:pPr>
      <w:r w:rsidRPr="00AB407D">
        <w:rPr>
          <w:szCs w:val="24"/>
          <w:highlight w:val="yellow"/>
        </w:rPr>
        <w:tab/>
      </w:r>
      <w:r w:rsidR="00AB407D" w:rsidRPr="00AB407D">
        <w:rPr>
          <w:szCs w:val="24"/>
          <w:highlight w:val="yellow"/>
        </w:rPr>
        <w:tab/>
      </w:r>
      <w:r w:rsidRPr="00AB407D">
        <w:rPr>
          <w:szCs w:val="24"/>
          <w:highlight w:val="yellow"/>
        </w:rPr>
        <w:t>be selected or nominated by a caucus of persons from the congressional</w:t>
      </w:r>
    </w:p>
    <w:p w14:paraId="3E91BFE0" w14:textId="10505F88" w:rsidR="002D5575" w:rsidRPr="00AB407D" w:rsidRDefault="002D5575" w:rsidP="002D5575">
      <w:pPr>
        <w:ind w:left="799" w:right="13" w:firstLine="0"/>
        <w:rPr>
          <w:szCs w:val="24"/>
          <w:highlight w:val="yellow"/>
        </w:rPr>
      </w:pPr>
      <w:r w:rsidRPr="00AB407D">
        <w:rPr>
          <w:szCs w:val="24"/>
          <w:highlight w:val="yellow"/>
        </w:rPr>
        <w:lastRenderedPageBreak/>
        <w:tab/>
      </w:r>
      <w:r w:rsidR="00AB407D" w:rsidRPr="00AB407D">
        <w:rPr>
          <w:szCs w:val="24"/>
          <w:highlight w:val="yellow"/>
        </w:rPr>
        <w:tab/>
      </w:r>
      <w:r w:rsidRPr="00AB407D">
        <w:rPr>
          <w:szCs w:val="24"/>
          <w:highlight w:val="yellow"/>
        </w:rPr>
        <w:t>district electing the delegates and alternates who sign statements of</w:t>
      </w:r>
    </w:p>
    <w:p w14:paraId="787ADCAC" w14:textId="766D8E70" w:rsidR="002D5575" w:rsidRPr="00AB407D" w:rsidRDefault="002D5575" w:rsidP="002D5575">
      <w:pPr>
        <w:ind w:left="799" w:right="13" w:firstLine="0"/>
        <w:rPr>
          <w:szCs w:val="24"/>
          <w:highlight w:val="yellow"/>
        </w:rPr>
      </w:pPr>
      <w:r w:rsidRPr="00AB407D">
        <w:rPr>
          <w:szCs w:val="24"/>
          <w:highlight w:val="yellow"/>
        </w:rPr>
        <w:tab/>
      </w:r>
      <w:r w:rsidR="00AB407D" w:rsidRPr="00AB407D">
        <w:rPr>
          <w:szCs w:val="24"/>
          <w:highlight w:val="yellow"/>
        </w:rPr>
        <w:tab/>
      </w:r>
      <w:r w:rsidRPr="00AB407D">
        <w:rPr>
          <w:szCs w:val="24"/>
          <w:highlight w:val="yellow"/>
        </w:rPr>
        <w:t xml:space="preserve">support for that presidential candidate. There shall be one caucus </w:t>
      </w:r>
    </w:p>
    <w:p w14:paraId="4F440311" w14:textId="554CFE10" w:rsidR="002D5575" w:rsidRPr="00F968E5" w:rsidRDefault="002D5575" w:rsidP="00AB407D">
      <w:pPr>
        <w:ind w:left="799" w:right="13" w:firstLine="0"/>
        <w:rPr>
          <w:szCs w:val="24"/>
          <w:highlight w:val="yellow"/>
        </w:rPr>
      </w:pPr>
      <w:r w:rsidRPr="00AB407D">
        <w:rPr>
          <w:szCs w:val="24"/>
          <w:highlight w:val="yellow"/>
        </w:rPr>
        <w:tab/>
      </w:r>
      <w:r w:rsidR="00AB407D" w:rsidRPr="00AB407D">
        <w:rPr>
          <w:szCs w:val="24"/>
          <w:highlight w:val="yellow"/>
        </w:rPr>
        <w:tab/>
      </w:r>
      <w:r w:rsidRPr="00AB407D">
        <w:rPr>
          <w:szCs w:val="24"/>
          <w:highlight w:val="yellow"/>
        </w:rPr>
        <w:t xml:space="preserve">per congressional district. All caucuses will be done </w:t>
      </w:r>
      <w:r w:rsidR="003E612C" w:rsidRPr="00AB407D">
        <w:rPr>
          <w:szCs w:val="24"/>
          <w:highlight w:val="yellow"/>
        </w:rPr>
        <w:t>virtually. The</w:t>
      </w:r>
      <w:r w:rsidRPr="00AB407D">
        <w:rPr>
          <w:szCs w:val="24"/>
          <w:highlight w:val="yellow"/>
        </w:rPr>
        <w:t xml:space="preserve"> WVDP will send out </w:t>
      </w:r>
      <w:r w:rsidR="00AB407D" w:rsidRPr="00AB407D">
        <w:rPr>
          <w:szCs w:val="24"/>
          <w:highlight w:val="yellow"/>
        </w:rPr>
        <w:tab/>
      </w:r>
      <w:r w:rsidR="00AB407D" w:rsidRPr="00AB407D">
        <w:rPr>
          <w:szCs w:val="24"/>
          <w:highlight w:val="yellow"/>
        </w:rPr>
        <w:tab/>
      </w:r>
      <w:r w:rsidRPr="00AB407D">
        <w:rPr>
          <w:szCs w:val="24"/>
          <w:highlight w:val="yellow"/>
        </w:rPr>
        <w:t xml:space="preserve">ballots starting </w:t>
      </w:r>
      <w:r w:rsidR="003E612C" w:rsidRPr="00AB407D">
        <w:rPr>
          <w:szCs w:val="24"/>
          <w:highlight w:val="yellow"/>
        </w:rPr>
        <w:t xml:space="preserve">on May 25th and ballots must be returned by June 2nd. Ballots will be </w:t>
      </w:r>
      <w:r w:rsidR="00AB407D" w:rsidRPr="00AB407D">
        <w:rPr>
          <w:szCs w:val="24"/>
          <w:highlight w:val="yellow"/>
        </w:rPr>
        <w:tab/>
      </w:r>
      <w:r w:rsidR="00AB407D" w:rsidRPr="00AB407D">
        <w:rPr>
          <w:szCs w:val="24"/>
          <w:highlight w:val="yellow"/>
        </w:rPr>
        <w:tab/>
      </w:r>
      <w:r w:rsidR="003E612C" w:rsidRPr="006307DB">
        <w:rPr>
          <w:szCs w:val="24"/>
          <w:highlight w:val="yellow"/>
        </w:rPr>
        <w:t xml:space="preserve">sent out by email and mail. Ballots maybe returned by </w:t>
      </w:r>
      <w:r w:rsidR="00F968E5">
        <w:rPr>
          <w:szCs w:val="24"/>
          <w:highlight w:val="yellow"/>
        </w:rPr>
        <w:tab/>
      </w:r>
      <w:r w:rsidR="00F968E5">
        <w:rPr>
          <w:szCs w:val="24"/>
          <w:highlight w:val="yellow"/>
        </w:rPr>
        <w:tab/>
      </w:r>
      <w:r w:rsidR="00F968E5">
        <w:rPr>
          <w:szCs w:val="24"/>
          <w:highlight w:val="yellow"/>
        </w:rPr>
        <w:tab/>
      </w:r>
      <w:r w:rsidR="00F968E5">
        <w:rPr>
          <w:szCs w:val="24"/>
          <w:highlight w:val="yellow"/>
        </w:rPr>
        <w:tab/>
      </w:r>
      <w:r w:rsidR="00F968E5">
        <w:rPr>
          <w:szCs w:val="24"/>
          <w:highlight w:val="yellow"/>
        </w:rPr>
        <w:tab/>
      </w:r>
      <w:r w:rsidR="00F968E5">
        <w:rPr>
          <w:szCs w:val="24"/>
          <w:highlight w:val="yellow"/>
        </w:rPr>
        <w:tab/>
      </w:r>
      <w:r w:rsidR="003E612C" w:rsidRPr="006307DB">
        <w:rPr>
          <w:szCs w:val="24"/>
          <w:highlight w:val="yellow"/>
        </w:rPr>
        <w:t>email</w:t>
      </w:r>
      <w:r w:rsidR="00F968E5" w:rsidRPr="00F968E5">
        <w:rPr>
          <w:rFonts w:ascii="Arial" w:hAnsi="Arial" w:cs="Arial"/>
          <w:color w:val="222222"/>
          <w:shd w:val="clear" w:color="auto" w:fill="FFFFFF"/>
        </w:rPr>
        <w:t> </w:t>
      </w:r>
      <w:bookmarkStart w:id="93" w:name="_Hlk38370091"/>
      <w:r w:rsidR="00DF5DB3">
        <w:fldChar w:fldCharType="begin"/>
      </w:r>
      <w:r w:rsidR="00DF5DB3">
        <w:instrText xml:space="preserve"> HYPERLINK "mailto:Convention2020@wvdemocrats.com" </w:instrText>
      </w:r>
      <w:r w:rsidR="00DF5DB3">
        <w:fldChar w:fldCharType="separate"/>
      </w:r>
      <w:r w:rsidR="00F968E5" w:rsidRPr="000F3F76">
        <w:rPr>
          <w:rStyle w:val="Hyperlink"/>
          <w:szCs w:val="24"/>
          <w:highlight w:val="yellow"/>
          <w:shd w:val="clear" w:color="auto" w:fill="FFFFFF"/>
        </w:rPr>
        <w:t>Convention2020@wvdemocrats.com</w:t>
      </w:r>
      <w:r w:rsidR="00DF5DB3">
        <w:rPr>
          <w:rStyle w:val="Hyperlink"/>
          <w:szCs w:val="24"/>
          <w:highlight w:val="yellow"/>
          <w:shd w:val="clear" w:color="auto" w:fill="FFFFFF"/>
        </w:rPr>
        <w:fldChar w:fldCharType="end"/>
      </w:r>
      <w:r w:rsidR="00F968E5">
        <w:rPr>
          <w:szCs w:val="24"/>
          <w:highlight w:val="yellow"/>
        </w:rPr>
        <w:t xml:space="preserve"> </w:t>
      </w:r>
      <w:bookmarkEnd w:id="93"/>
      <w:r w:rsidR="00F968E5">
        <w:rPr>
          <w:szCs w:val="24"/>
          <w:highlight w:val="yellow"/>
        </w:rPr>
        <w:t>,</w:t>
      </w:r>
      <w:r w:rsidR="003E612C" w:rsidRPr="006307DB">
        <w:rPr>
          <w:szCs w:val="24"/>
          <w:highlight w:val="yellow"/>
        </w:rPr>
        <w:t>mai</w:t>
      </w:r>
      <w:r w:rsidR="00F968E5">
        <w:rPr>
          <w:szCs w:val="24"/>
          <w:highlight w:val="yellow"/>
        </w:rPr>
        <w:t>l PO Box 11926 Charleston WV 25339</w:t>
      </w:r>
      <w:r w:rsidR="003E612C" w:rsidRPr="006307DB">
        <w:rPr>
          <w:szCs w:val="24"/>
          <w:highlight w:val="yellow"/>
        </w:rPr>
        <w:t xml:space="preserve"> </w:t>
      </w:r>
      <w:r w:rsidR="00F968E5">
        <w:rPr>
          <w:szCs w:val="24"/>
          <w:highlight w:val="yellow"/>
        </w:rPr>
        <w:tab/>
      </w:r>
      <w:r w:rsidR="00F968E5">
        <w:rPr>
          <w:szCs w:val="24"/>
          <w:highlight w:val="yellow"/>
        </w:rPr>
        <w:tab/>
      </w:r>
      <w:r w:rsidR="003E612C" w:rsidRPr="006307DB">
        <w:rPr>
          <w:szCs w:val="24"/>
          <w:highlight w:val="yellow"/>
        </w:rPr>
        <w:t>or by calling the WVDP</w:t>
      </w:r>
      <w:r w:rsidR="00AB407D" w:rsidRPr="006307DB">
        <w:rPr>
          <w:szCs w:val="24"/>
          <w:highlight w:val="yellow"/>
        </w:rPr>
        <w:t xml:space="preserve"> </w:t>
      </w:r>
      <w:r w:rsidR="003E612C" w:rsidRPr="006307DB">
        <w:rPr>
          <w:szCs w:val="24"/>
          <w:highlight w:val="yellow"/>
        </w:rPr>
        <w:t xml:space="preserve">caucus hotline.  All Ballots </w:t>
      </w:r>
      <w:r w:rsidR="00AB407D" w:rsidRPr="006307DB">
        <w:rPr>
          <w:szCs w:val="24"/>
          <w:highlight w:val="yellow"/>
        </w:rPr>
        <w:t xml:space="preserve">returned will be published on the </w:t>
      </w:r>
      <w:r w:rsidR="00F968E5">
        <w:rPr>
          <w:szCs w:val="24"/>
          <w:highlight w:val="yellow"/>
        </w:rPr>
        <w:tab/>
      </w:r>
      <w:r w:rsidR="00F968E5">
        <w:rPr>
          <w:szCs w:val="24"/>
          <w:highlight w:val="yellow"/>
        </w:rPr>
        <w:tab/>
      </w:r>
      <w:r w:rsidR="00AB407D" w:rsidRPr="006307DB">
        <w:rPr>
          <w:szCs w:val="24"/>
          <w:highlight w:val="yellow"/>
        </w:rPr>
        <w:t xml:space="preserve">WVDP website </w:t>
      </w:r>
      <w:hyperlink r:id="rId17" w:history="1">
        <w:r w:rsidR="00AB407D" w:rsidRPr="006307DB">
          <w:rPr>
            <w:rStyle w:val="Hyperlink"/>
            <w:szCs w:val="24"/>
            <w:highlight w:val="yellow"/>
          </w:rPr>
          <w:t>www.wvdems.org</w:t>
        </w:r>
      </w:hyperlink>
      <w:r w:rsidR="00AB407D" w:rsidRPr="006307DB">
        <w:rPr>
          <w:szCs w:val="24"/>
          <w:highlight w:val="yellow"/>
        </w:rPr>
        <w:t xml:space="preserve"> on Friday June 12th. </w:t>
      </w:r>
      <w:r w:rsidR="006307DB" w:rsidRPr="006307DB">
        <w:rPr>
          <w:color w:val="222222"/>
          <w:highlight w:val="yellow"/>
          <w:shd w:val="clear" w:color="auto" w:fill="FFFFFF"/>
        </w:rPr>
        <w:t xml:space="preserve">The delegates will be allocated </w:t>
      </w:r>
      <w:r w:rsidR="006307DB" w:rsidRPr="006307DB">
        <w:rPr>
          <w:color w:val="222222"/>
          <w:highlight w:val="yellow"/>
          <w:shd w:val="clear" w:color="auto" w:fill="FFFFFF"/>
        </w:rPr>
        <w:tab/>
      </w:r>
      <w:r w:rsidR="006307DB" w:rsidRPr="006307DB">
        <w:rPr>
          <w:color w:val="222222"/>
          <w:highlight w:val="yellow"/>
          <w:shd w:val="clear" w:color="auto" w:fill="FFFFFF"/>
        </w:rPr>
        <w:tab/>
        <w:t xml:space="preserve">proportionally to the presidential candidates results on the June 9th primary starting with </w:t>
      </w:r>
      <w:r w:rsidR="006307DB" w:rsidRPr="006307DB">
        <w:rPr>
          <w:color w:val="222222"/>
          <w:highlight w:val="yellow"/>
          <w:shd w:val="clear" w:color="auto" w:fill="FFFFFF"/>
        </w:rPr>
        <w:tab/>
      </w:r>
      <w:r w:rsidR="006307DB" w:rsidRPr="006307DB">
        <w:rPr>
          <w:color w:val="222222"/>
          <w:highlight w:val="yellow"/>
          <w:shd w:val="clear" w:color="auto" w:fill="FFFFFF"/>
        </w:rPr>
        <w:tab/>
        <w:t>the delegates who received the most votes</w:t>
      </w:r>
      <w:r w:rsidR="006307DB" w:rsidRPr="006307DB">
        <w:rPr>
          <w:color w:val="222222"/>
          <w:shd w:val="clear" w:color="auto" w:fill="FFFFFF"/>
        </w:rPr>
        <w:t> </w:t>
      </w:r>
    </w:p>
    <w:p w14:paraId="1F668FBA" w14:textId="5FDD8BC0" w:rsidR="00AB407D" w:rsidRDefault="00AB407D" w:rsidP="00AB407D">
      <w:pPr>
        <w:ind w:left="799" w:right="13" w:firstLine="0"/>
        <w:rPr>
          <w:szCs w:val="24"/>
        </w:rPr>
      </w:pPr>
    </w:p>
    <w:p w14:paraId="45EAE5EA" w14:textId="59D5A80F" w:rsidR="00AB407D" w:rsidRPr="00AB407D" w:rsidRDefault="00AB407D" w:rsidP="00AB407D">
      <w:pPr>
        <w:ind w:left="799" w:right="13" w:firstLine="0"/>
        <w:rPr>
          <w:szCs w:val="24"/>
          <w:highlight w:val="yellow"/>
        </w:rPr>
      </w:pPr>
      <w:r>
        <w:rPr>
          <w:szCs w:val="24"/>
        </w:rPr>
        <w:tab/>
      </w:r>
      <w:r w:rsidRPr="00AB407D">
        <w:rPr>
          <w:szCs w:val="24"/>
          <w:highlight w:val="yellow"/>
        </w:rPr>
        <w:t xml:space="preserve">b. </w:t>
      </w:r>
      <w:r w:rsidRPr="00AB407D">
        <w:rPr>
          <w:szCs w:val="24"/>
          <w:highlight w:val="yellow"/>
        </w:rPr>
        <w:tab/>
        <w:t>The State Chair shall appoint a Caucus Coordinator for each</w:t>
      </w:r>
    </w:p>
    <w:p w14:paraId="5F831FE4" w14:textId="4C91345B" w:rsidR="00AB407D" w:rsidRPr="00AB407D" w:rsidRDefault="00AB407D" w:rsidP="00AB407D">
      <w:pPr>
        <w:ind w:left="799" w:right="13" w:firstLine="0"/>
        <w:rPr>
          <w:szCs w:val="24"/>
          <w:highlight w:val="yellow"/>
        </w:rPr>
      </w:pPr>
      <w:r w:rsidRPr="00AB407D">
        <w:rPr>
          <w:szCs w:val="24"/>
          <w:highlight w:val="yellow"/>
        </w:rPr>
        <w:tab/>
      </w:r>
      <w:r w:rsidRPr="00AB407D">
        <w:rPr>
          <w:szCs w:val="24"/>
          <w:highlight w:val="yellow"/>
        </w:rPr>
        <w:tab/>
        <w:t>congressional district no later than May 23,2020 after consultation</w:t>
      </w:r>
    </w:p>
    <w:p w14:paraId="446B5E85" w14:textId="7DE73CE1" w:rsidR="00AB407D" w:rsidRPr="00AB407D" w:rsidRDefault="00AB407D" w:rsidP="00AB407D">
      <w:pPr>
        <w:ind w:left="799" w:right="13" w:firstLine="0"/>
        <w:rPr>
          <w:szCs w:val="24"/>
          <w:highlight w:val="yellow"/>
        </w:rPr>
      </w:pPr>
      <w:r w:rsidRPr="00AB407D">
        <w:rPr>
          <w:szCs w:val="24"/>
          <w:highlight w:val="yellow"/>
        </w:rPr>
        <w:tab/>
      </w:r>
      <w:r w:rsidRPr="00AB407D">
        <w:rPr>
          <w:szCs w:val="24"/>
          <w:highlight w:val="yellow"/>
        </w:rPr>
        <w:tab/>
        <w:t>with each presidential candidate or their authorized representative. If a</w:t>
      </w:r>
    </w:p>
    <w:p w14:paraId="6615F559" w14:textId="4204F117" w:rsidR="00AB407D" w:rsidRPr="00AB407D" w:rsidRDefault="00AB407D" w:rsidP="00AB407D">
      <w:pPr>
        <w:ind w:left="799" w:right="13" w:firstLine="0"/>
        <w:rPr>
          <w:szCs w:val="24"/>
          <w:highlight w:val="yellow"/>
        </w:rPr>
      </w:pPr>
      <w:r w:rsidRPr="00AB407D">
        <w:rPr>
          <w:szCs w:val="24"/>
          <w:highlight w:val="yellow"/>
        </w:rPr>
        <w:tab/>
      </w:r>
      <w:r w:rsidRPr="00AB407D">
        <w:rPr>
          <w:szCs w:val="24"/>
          <w:highlight w:val="yellow"/>
        </w:rPr>
        <w:tab/>
        <w:t>Caucus Coordinator resigns a new appointment shall be made prior to</w:t>
      </w:r>
    </w:p>
    <w:p w14:paraId="737239C9" w14:textId="2383E274" w:rsidR="00AB407D" w:rsidRPr="0044615C" w:rsidRDefault="00AB407D" w:rsidP="00AB407D">
      <w:pPr>
        <w:ind w:left="799" w:right="13" w:firstLine="0"/>
        <w:rPr>
          <w:szCs w:val="24"/>
        </w:rPr>
      </w:pPr>
      <w:r w:rsidRPr="00AB407D">
        <w:rPr>
          <w:szCs w:val="24"/>
          <w:highlight w:val="yellow"/>
        </w:rPr>
        <w:tab/>
      </w:r>
      <w:r w:rsidRPr="00AB407D">
        <w:rPr>
          <w:szCs w:val="24"/>
          <w:highlight w:val="yellow"/>
        </w:rPr>
        <w:tab/>
        <w:t>May 31st</w:t>
      </w:r>
      <w:proofErr w:type="gramStart"/>
      <w:r w:rsidRPr="00AB407D">
        <w:rPr>
          <w:szCs w:val="24"/>
          <w:highlight w:val="yellow"/>
        </w:rPr>
        <w:t xml:space="preserve"> 2020</w:t>
      </w:r>
      <w:proofErr w:type="gramEnd"/>
      <w:r w:rsidRPr="00AB407D">
        <w:rPr>
          <w:szCs w:val="24"/>
          <w:highlight w:val="yellow"/>
        </w:rPr>
        <w:t xml:space="preserve"> using the same consultation procedure.</w:t>
      </w:r>
    </w:p>
    <w:p w14:paraId="3CE97BAD" w14:textId="77777777" w:rsidR="00AB407D" w:rsidRDefault="00AB407D" w:rsidP="00AB407D">
      <w:pPr>
        <w:ind w:left="799" w:right="13" w:firstLine="0"/>
        <w:rPr>
          <w:szCs w:val="24"/>
        </w:rPr>
      </w:pPr>
    </w:p>
    <w:p w14:paraId="69232938" w14:textId="794B8E8A" w:rsidR="00AB407D" w:rsidRPr="00AB407D" w:rsidRDefault="00AB407D" w:rsidP="00AB407D">
      <w:pPr>
        <w:ind w:left="799" w:right="13" w:firstLine="0"/>
        <w:rPr>
          <w:szCs w:val="24"/>
          <w:highlight w:val="yellow"/>
        </w:rPr>
      </w:pPr>
      <w:r>
        <w:rPr>
          <w:szCs w:val="24"/>
          <w:highlight w:val="yellow"/>
        </w:rPr>
        <w:tab/>
      </w:r>
      <w:r w:rsidRPr="00AB407D">
        <w:rPr>
          <w:szCs w:val="24"/>
          <w:highlight w:val="yellow"/>
        </w:rPr>
        <w:t xml:space="preserve">c. </w:t>
      </w:r>
      <w:r w:rsidRPr="00AB407D">
        <w:rPr>
          <w:szCs w:val="24"/>
          <w:highlight w:val="yellow"/>
        </w:rPr>
        <w:tab/>
        <w:t>Each presidential candidate or their authorized representative shall</w:t>
      </w:r>
    </w:p>
    <w:p w14:paraId="04F137F1" w14:textId="32E9C54A" w:rsidR="00AB407D" w:rsidRPr="00AB407D" w:rsidRDefault="00AB407D" w:rsidP="00AB407D">
      <w:pPr>
        <w:ind w:left="799" w:right="13" w:firstLine="0"/>
        <w:rPr>
          <w:szCs w:val="24"/>
          <w:highlight w:val="yellow"/>
        </w:rPr>
      </w:pPr>
      <w:r w:rsidRPr="00AB407D">
        <w:rPr>
          <w:szCs w:val="24"/>
          <w:highlight w:val="yellow"/>
        </w:rPr>
        <w:tab/>
      </w:r>
      <w:r w:rsidRPr="00AB407D">
        <w:rPr>
          <w:szCs w:val="24"/>
          <w:highlight w:val="yellow"/>
        </w:rPr>
        <w:tab/>
        <w:t>appoint a Caucus Chair for each Congressional District Caucus they will</w:t>
      </w:r>
    </w:p>
    <w:p w14:paraId="34FBCFEC" w14:textId="524DF68D" w:rsidR="00AB407D" w:rsidRPr="00AB407D" w:rsidRDefault="00AB407D" w:rsidP="00AB407D">
      <w:pPr>
        <w:ind w:left="799" w:right="13" w:firstLine="0"/>
        <w:rPr>
          <w:szCs w:val="24"/>
          <w:highlight w:val="yellow"/>
        </w:rPr>
      </w:pPr>
      <w:r w:rsidRPr="00AB407D">
        <w:rPr>
          <w:szCs w:val="24"/>
          <w:highlight w:val="yellow"/>
        </w:rPr>
        <w:tab/>
      </w:r>
      <w:r w:rsidRPr="00AB407D">
        <w:rPr>
          <w:szCs w:val="24"/>
          <w:highlight w:val="yellow"/>
        </w:rPr>
        <w:tab/>
        <w:t>participate in no later than May 23, 2020 after consultation with the</w:t>
      </w:r>
    </w:p>
    <w:p w14:paraId="3B64737E" w14:textId="64AD144E" w:rsidR="00AB407D" w:rsidRPr="00AB407D" w:rsidRDefault="00AB407D" w:rsidP="00AB407D">
      <w:pPr>
        <w:ind w:left="799" w:right="13" w:firstLine="0"/>
        <w:rPr>
          <w:szCs w:val="24"/>
          <w:highlight w:val="yellow"/>
        </w:rPr>
      </w:pPr>
      <w:r w:rsidRPr="00AB407D">
        <w:rPr>
          <w:szCs w:val="24"/>
          <w:highlight w:val="yellow"/>
        </w:rPr>
        <w:tab/>
      </w:r>
      <w:r w:rsidRPr="00AB407D">
        <w:rPr>
          <w:szCs w:val="24"/>
          <w:highlight w:val="yellow"/>
        </w:rPr>
        <w:tab/>
        <w:t>State Chair. If a Caucus Chair resigns, a new appointment shall be made</w:t>
      </w:r>
    </w:p>
    <w:p w14:paraId="17AF6BB0" w14:textId="69DACCF1" w:rsidR="00AB407D" w:rsidRPr="00AB407D" w:rsidRDefault="00AB407D" w:rsidP="00AB407D">
      <w:pPr>
        <w:ind w:left="799" w:right="13" w:firstLine="0"/>
        <w:rPr>
          <w:szCs w:val="24"/>
          <w:highlight w:val="yellow"/>
        </w:rPr>
      </w:pPr>
      <w:r w:rsidRPr="00AB407D">
        <w:rPr>
          <w:szCs w:val="24"/>
          <w:highlight w:val="yellow"/>
        </w:rPr>
        <w:tab/>
      </w:r>
      <w:r w:rsidRPr="00AB407D">
        <w:rPr>
          <w:szCs w:val="24"/>
          <w:highlight w:val="yellow"/>
        </w:rPr>
        <w:tab/>
        <w:t>prior to May 31, 2020 using the same consultation procedure. If a</w:t>
      </w:r>
    </w:p>
    <w:p w14:paraId="3FC2FA48" w14:textId="3D23C213" w:rsidR="00AB407D" w:rsidRPr="00AB407D" w:rsidRDefault="00AB407D" w:rsidP="00AB407D">
      <w:pPr>
        <w:ind w:left="799" w:right="13" w:firstLine="0"/>
        <w:rPr>
          <w:szCs w:val="24"/>
          <w:highlight w:val="yellow"/>
        </w:rPr>
      </w:pPr>
      <w:r w:rsidRPr="00AB407D">
        <w:rPr>
          <w:szCs w:val="24"/>
          <w:highlight w:val="yellow"/>
        </w:rPr>
        <w:tab/>
      </w:r>
      <w:r w:rsidRPr="00AB407D">
        <w:rPr>
          <w:szCs w:val="24"/>
          <w:highlight w:val="yellow"/>
        </w:rPr>
        <w:tab/>
        <w:t>vacancy occurs on June 2, 2020 the Caucus Coordinator shall train and</w:t>
      </w:r>
    </w:p>
    <w:p w14:paraId="3608709A" w14:textId="06725278" w:rsidR="00AB407D" w:rsidRDefault="00AB407D" w:rsidP="00AB407D">
      <w:pPr>
        <w:ind w:left="799" w:right="13" w:firstLine="0"/>
        <w:rPr>
          <w:szCs w:val="24"/>
        </w:rPr>
      </w:pPr>
      <w:r w:rsidRPr="00AB407D">
        <w:rPr>
          <w:szCs w:val="24"/>
          <w:highlight w:val="yellow"/>
        </w:rPr>
        <w:tab/>
      </w:r>
      <w:r w:rsidRPr="00AB407D">
        <w:rPr>
          <w:szCs w:val="24"/>
          <w:highlight w:val="yellow"/>
        </w:rPr>
        <w:tab/>
        <w:t>appoint a replacement.</w:t>
      </w:r>
    </w:p>
    <w:p w14:paraId="51472016" w14:textId="76E82D55" w:rsidR="00AB407D" w:rsidRPr="0044615C" w:rsidRDefault="00AB407D" w:rsidP="00AB407D">
      <w:pPr>
        <w:ind w:left="799" w:right="13" w:firstLine="0"/>
        <w:rPr>
          <w:szCs w:val="24"/>
        </w:rPr>
      </w:pPr>
    </w:p>
    <w:p w14:paraId="5CD2750C" w14:textId="7F3690CB" w:rsidR="002D5575" w:rsidRDefault="002D5575" w:rsidP="002D5575">
      <w:pPr>
        <w:spacing w:after="150"/>
        <w:ind w:left="1879" w:right="13" w:firstLine="0"/>
      </w:pPr>
    </w:p>
    <w:p w14:paraId="4655A366" w14:textId="63B2587E" w:rsidR="009B15E5" w:rsidRDefault="00426A4D">
      <w:pPr>
        <w:numPr>
          <w:ilvl w:val="0"/>
          <w:numId w:val="7"/>
        </w:numPr>
        <w:spacing w:after="150"/>
        <w:ind w:right="13" w:firstLine="1080"/>
      </w:pPr>
      <w:r>
        <w:t>Presidential Candidate Right of Review for District-Level Delegates</w:t>
      </w:r>
      <w:r w:rsidR="00882D25">
        <w:t xml:space="preserve"> </w:t>
      </w:r>
    </w:p>
    <w:p w14:paraId="5E6A63EF" w14:textId="77777777" w:rsidR="009B15E5" w:rsidRDefault="00426A4D">
      <w:pPr>
        <w:numPr>
          <w:ilvl w:val="1"/>
          <w:numId w:val="7"/>
        </w:numPr>
        <w:ind w:left="2163" w:right="13" w:hanging="538"/>
      </w:pPr>
      <w:r>
        <w:t xml:space="preserve">The State Democratic Chair shall convey to the presidential candidate, or that candidate’s </w:t>
      </w:r>
    </w:p>
    <w:p w14:paraId="3288A689" w14:textId="590D2EA2" w:rsidR="009B15E5" w:rsidRDefault="00426A4D">
      <w:pPr>
        <w:ind w:left="1632" w:right="13"/>
      </w:pPr>
      <w:r>
        <w:t xml:space="preserve">        </w:t>
      </w:r>
      <w:r w:rsidR="00457116">
        <w:t xml:space="preserve">  </w:t>
      </w:r>
      <w:r>
        <w:t xml:space="preserve">authorized representative(s), not later than midnight, May 15, 2020, a list of all persons </w:t>
      </w:r>
    </w:p>
    <w:p w14:paraId="323B9782" w14:textId="08945A7F" w:rsidR="001D4E86" w:rsidRDefault="00426A4D" w:rsidP="001D4E86">
      <w:pPr>
        <w:tabs>
          <w:tab w:val="center" w:pos="542"/>
          <w:tab w:val="center" w:pos="1080"/>
          <w:tab w:val="right" w:pos="10803"/>
        </w:tabs>
        <w:ind w:left="0" w:firstLine="0"/>
      </w:pPr>
      <w:r>
        <w:t xml:space="preserve"> </w:t>
      </w:r>
      <w:r>
        <w:tab/>
        <w:t xml:space="preserve"> </w:t>
      </w:r>
      <w:r w:rsidR="001D4E86">
        <w:tab/>
        <w:t xml:space="preserve">                           </w:t>
      </w:r>
      <w:r>
        <w:t xml:space="preserve">who have pledge for district-delegate </w:t>
      </w:r>
      <w:r w:rsidR="001D4E86">
        <w:t xml:space="preserve">and alternate </w:t>
      </w:r>
      <w:r>
        <w:t xml:space="preserve">to that presidential </w:t>
      </w:r>
      <w:proofErr w:type="gramStart"/>
      <w:r>
        <w:t>candidate.</w:t>
      </w:r>
      <w:proofErr w:type="gramEnd"/>
      <w:r>
        <w:t xml:space="preserve">  </w:t>
      </w:r>
    </w:p>
    <w:p w14:paraId="333037A2" w14:textId="32CA186A" w:rsidR="001D4E86" w:rsidRDefault="001D4E86" w:rsidP="001D4E86">
      <w:pPr>
        <w:tabs>
          <w:tab w:val="center" w:pos="542"/>
          <w:tab w:val="center" w:pos="1080"/>
          <w:tab w:val="center" w:pos="2121"/>
        </w:tabs>
        <w:spacing w:after="150"/>
        <w:ind w:left="0" w:firstLine="0"/>
      </w:pPr>
      <w:r>
        <w:t xml:space="preserve"> </w:t>
      </w:r>
      <w:r>
        <w:tab/>
        <w:t xml:space="preserve"> </w:t>
      </w:r>
      <w:r>
        <w:tab/>
        <w:t xml:space="preserve"> </w:t>
      </w:r>
      <w:r>
        <w:tab/>
        <w:t xml:space="preserve">            </w:t>
      </w:r>
    </w:p>
    <w:p w14:paraId="1EA3911A" w14:textId="6EC5E6A3" w:rsidR="009B15E5" w:rsidRDefault="00426A4D">
      <w:pPr>
        <w:numPr>
          <w:ilvl w:val="1"/>
          <w:numId w:val="7"/>
        </w:numPr>
        <w:ind w:left="2163" w:right="13" w:hanging="538"/>
      </w:pPr>
      <w:r>
        <w:t>Each presidential candidate, or that candidate’s authorized representative(s), must then    file with the State Democratic Chair by 5:00 PM May 22</w:t>
      </w:r>
      <w:r>
        <w:rPr>
          <w:b/>
          <w:i/>
        </w:rPr>
        <w:t xml:space="preserve">, </w:t>
      </w:r>
      <w:r>
        <w:t xml:space="preserve">2020 via mail or email to    </w:t>
      </w:r>
      <w:r>
        <w:rPr>
          <w:u w:val="single" w:color="000000"/>
        </w:rPr>
        <w:t>wvparty@wvdemocrats.com</w:t>
      </w:r>
      <w:r>
        <w:t xml:space="preserve"> or 231 Capitol., Ste. 107, Charleston, WV 25301, a list of   all candidates he or she has approved, provided that approval be given to at least three (3)              separate individuals for each position for delegate. (Rule 13 E.1 and Reg. 4.25) </w:t>
      </w:r>
    </w:p>
    <w:p w14:paraId="04025F7A" w14:textId="77777777" w:rsidR="009B15E5" w:rsidRDefault="00426A4D">
      <w:pPr>
        <w:spacing w:after="0" w:line="259" w:lineRule="auto"/>
        <w:ind w:left="1166" w:firstLine="0"/>
      </w:pPr>
      <w:r>
        <w:t xml:space="preserve"> </w:t>
      </w:r>
    </w:p>
    <w:p w14:paraId="6A15744E" w14:textId="26D217A8" w:rsidR="009B15E5" w:rsidRDefault="00426A4D">
      <w:pPr>
        <w:numPr>
          <w:ilvl w:val="1"/>
          <w:numId w:val="7"/>
        </w:numPr>
        <w:ind w:left="2163" w:right="13" w:hanging="538"/>
      </w:pPr>
      <w:r>
        <w:t>Failure to respond will be deemed approval of all delegate</w:t>
      </w:r>
      <w:r w:rsidR="001D4E86">
        <w:t xml:space="preserve"> </w:t>
      </w:r>
      <w:r w:rsidR="00BE011E">
        <w:t>candidates and</w:t>
      </w:r>
      <w:r w:rsidR="007F628A">
        <w:t xml:space="preserve"> alternates </w:t>
      </w:r>
      <w:r>
        <w:t xml:space="preserve">submitted to the presidential candidate unless the presidential candidate, or the authorized representative(s), signifies otherwise in writing to the State Democratic Chair not later   than May 22, 2020.  </w:t>
      </w:r>
    </w:p>
    <w:p w14:paraId="541BBBE3" w14:textId="77777777" w:rsidR="009B15E5" w:rsidRDefault="00426A4D">
      <w:pPr>
        <w:spacing w:after="0" w:line="259" w:lineRule="auto"/>
        <w:ind w:left="360" w:firstLine="0"/>
      </w:pPr>
      <w:r>
        <w:t xml:space="preserve"> </w:t>
      </w:r>
    </w:p>
    <w:p w14:paraId="4703CE5A" w14:textId="77777777" w:rsidR="009B15E5" w:rsidRDefault="00426A4D">
      <w:pPr>
        <w:numPr>
          <w:ilvl w:val="1"/>
          <w:numId w:val="7"/>
        </w:numPr>
        <w:ind w:left="2163" w:right="13" w:hanging="538"/>
      </w:pPr>
      <w:r>
        <w:t>National Convention delegate candidates removed from the list of bona fide         supporters by a presidential candidate, or that candidate’s authorized representative(s</w:t>
      </w:r>
      <w:proofErr w:type="gramStart"/>
      <w:r>
        <w:t xml:space="preserve">),   </w:t>
      </w:r>
      <w:proofErr w:type="gramEnd"/>
      <w:r>
        <w:t xml:space="preserve">      </w:t>
      </w:r>
      <w:r>
        <w:lastRenderedPageBreak/>
        <w:t xml:space="preserve">may not be elected as a delegate at that level pledged to that presidential candidate          (including uncommitted status).  (Rule 13 E and Reg 4.24) </w:t>
      </w:r>
    </w:p>
    <w:p w14:paraId="78103932" w14:textId="77777777" w:rsidR="009B15E5" w:rsidRDefault="00426A4D">
      <w:pPr>
        <w:spacing w:after="0" w:line="259" w:lineRule="auto"/>
        <w:ind w:left="1627" w:firstLine="0"/>
      </w:pPr>
      <w:r>
        <w:t xml:space="preserve"> </w:t>
      </w:r>
    </w:p>
    <w:p w14:paraId="216F1F96" w14:textId="77777777" w:rsidR="009B15E5" w:rsidRDefault="00426A4D">
      <w:pPr>
        <w:numPr>
          <w:ilvl w:val="1"/>
          <w:numId w:val="7"/>
        </w:numPr>
        <w:ind w:left="2163" w:right="13" w:hanging="538"/>
      </w:pPr>
      <w:r>
        <w:t xml:space="preserve">The State Chair shall certify in writing to the Co-Chairs of the DNC Rules and Bylaws     Committee whether or not each presidential candidate has used his or her best efforts to   ensure that his or her respective district-level delegate candidates meet the affirmative   action and inclusion considerations and goals detailed in the Affirmative Action section of   this Plan within 3 business days, of returning the list of approved district-level delegate    candidates as indicated in Section III.A.5.b. above. </w:t>
      </w:r>
    </w:p>
    <w:p w14:paraId="3F1B910A" w14:textId="77777777" w:rsidR="009B15E5" w:rsidRDefault="00426A4D">
      <w:pPr>
        <w:spacing w:after="0" w:line="259" w:lineRule="auto"/>
        <w:ind w:left="1627" w:firstLine="0"/>
      </w:pPr>
      <w:r>
        <w:t xml:space="preserve"> </w:t>
      </w:r>
    </w:p>
    <w:p w14:paraId="1F97F46B" w14:textId="77777777" w:rsidR="009B15E5" w:rsidRDefault="00426A4D">
      <w:pPr>
        <w:numPr>
          <w:ilvl w:val="0"/>
          <w:numId w:val="7"/>
        </w:numPr>
        <w:spacing w:after="231"/>
        <w:ind w:right="13" w:firstLine="1080"/>
      </w:pPr>
      <w:r>
        <w:t xml:space="preserve">Fair Reflection of Presidential Preference </w:t>
      </w:r>
    </w:p>
    <w:p w14:paraId="238860CC" w14:textId="77777777" w:rsidR="009B15E5" w:rsidRDefault="00426A4D">
      <w:pPr>
        <w:numPr>
          <w:ilvl w:val="1"/>
          <w:numId w:val="7"/>
        </w:numPr>
        <w:ind w:left="2163" w:right="13" w:hanging="538"/>
      </w:pPr>
      <w:r>
        <w:t xml:space="preserve">Presidential Primary Proportional Representation Plan:  The </w:t>
      </w:r>
      <w:r>
        <w:rPr>
          <w:sz w:val="22"/>
        </w:rPr>
        <w:t>West Virginia</w:t>
      </w:r>
      <w:r>
        <w:t xml:space="preserve"> </w:t>
      </w:r>
      <w:proofErr w:type="gramStart"/>
      <w:r>
        <w:t>presidential  primary</w:t>
      </w:r>
      <w:proofErr w:type="gramEnd"/>
      <w:r>
        <w:t xml:space="preserve"> election is a binding primary. Accordingly, delegate positions shall be allocated   so as to fairly reflect the expressed presidential (or uncommitted) preference of </w:t>
      </w:r>
      <w:proofErr w:type="gramStart"/>
      <w:r>
        <w:t>the  primary</w:t>
      </w:r>
      <w:proofErr w:type="gramEnd"/>
      <w:r>
        <w:t xml:space="preserve"> voters in each district. The National Convention delegates selected at the district  level by the delegates to the State Convention from the respective Congressional District   shall be allocated in proportion to the percentage of the primary vote won in that district  by each preference, except that preferences falling below a fifteen percent (15%)           threshold shall not be awarded any delegates. (Rule 14 B and Rule 14 D) </w:t>
      </w:r>
    </w:p>
    <w:p w14:paraId="41F6473A" w14:textId="77777777" w:rsidR="009B15E5" w:rsidRDefault="00426A4D">
      <w:pPr>
        <w:spacing w:after="0" w:line="259" w:lineRule="auto"/>
        <w:ind w:left="1627" w:firstLine="0"/>
      </w:pPr>
      <w:r>
        <w:t xml:space="preserve">  </w:t>
      </w:r>
    </w:p>
    <w:p w14:paraId="20176319" w14:textId="77777777" w:rsidR="009B15E5" w:rsidRDefault="00426A4D">
      <w:pPr>
        <w:numPr>
          <w:ilvl w:val="1"/>
          <w:numId w:val="7"/>
        </w:numPr>
        <w:ind w:left="2163" w:right="13" w:hanging="538"/>
      </w:pPr>
      <w:r>
        <w:t xml:space="preserve">Within a district, if no presidential preference reaches a fifteen percent (15%) </w:t>
      </w:r>
      <w:proofErr w:type="gramStart"/>
      <w:r>
        <w:t xml:space="preserve">threshold,   </w:t>
      </w:r>
      <w:proofErr w:type="gramEnd"/>
      <w:r>
        <w:t xml:space="preserve">                                the threshold shall be half of the percentage of the vote received in that district by the                                    front runner. (Rule 14 F)                                </w:t>
      </w:r>
      <w:r>
        <w:tab/>
        <w:t xml:space="preserve">  </w:t>
      </w:r>
    </w:p>
    <w:p w14:paraId="76A4AC61" w14:textId="77777777" w:rsidR="00457116" w:rsidRDefault="00457116" w:rsidP="00457116">
      <w:pPr>
        <w:ind w:left="1625" w:right="13" w:firstLine="0"/>
      </w:pPr>
    </w:p>
    <w:p w14:paraId="3D9143D7" w14:textId="05DD0FC0" w:rsidR="008806B8" w:rsidRDefault="00C70658" w:rsidP="00F562A0">
      <w:pPr>
        <w:shd w:val="clear" w:color="auto" w:fill="FFFFFF"/>
      </w:pPr>
      <w:bookmarkStart w:id="94" w:name="_Hlk37765367"/>
      <w:ins w:id="95" w:author="Robert Zickafoose" w:date="2020-04-21T11:30:00Z">
        <w:r>
          <w:rPr>
            <w:highlight w:val="yellow"/>
          </w:rPr>
          <w:tab/>
        </w:r>
        <w:r>
          <w:rPr>
            <w:highlight w:val="yellow"/>
          </w:rPr>
          <w:tab/>
        </w:r>
        <w:r w:rsidR="00261408">
          <w:rPr>
            <w:highlight w:val="yellow"/>
          </w:rPr>
          <w:t xml:space="preserve">  </w:t>
        </w:r>
        <w:r>
          <w:rPr>
            <w:highlight w:val="yellow"/>
          </w:rPr>
          <w:t xml:space="preserve">c. </w:t>
        </w:r>
        <w:r w:rsidR="00261408">
          <w:rPr>
            <w:highlight w:val="yellow"/>
          </w:rPr>
          <w:tab/>
        </w:r>
      </w:ins>
      <w:r w:rsidR="00426A4D" w:rsidRPr="003C217F">
        <w:rPr>
          <w:highlight w:val="yellow"/>
        </w:rPr>
        <w:t>District-level delegates</w:t>
      </w:r>
      <w:r w:rsidR="00882D25" w:rsidRPr="003C217F">
        <w:rPr>
          <w:highlight w:val="yellow"/>
        </w:rPr>
        <w:t xml:space="preserve"> and alternates</w:t>
      </w:r>
      <w:r w:rsidR="00426A4D" w:rsidRPr="003C217F">
        <w:rPr>
          <w:highlight w:val="yellow"/>
        </w:rPr>
        <w:t xml:space="preserve"> will be selected at the</w:t>
      </w:r>
      <w:r w:rsidR="006307DB">
        <w:rPr>
          <w:highlight w:val="yellow"/>
        </w:rPr>
        <w:t xml:space="preserve"> pre-primary</w:t>
      </w:r>
      <w:r w:rsidR="00426A4D" w:rsidRPr="003C217F">
        <w:rPr>
          <w:highlight w:val="yellow"/>
        </w:rPr>
        <w:t xml:space="preserve"> district-level </w:t>
      </w:r>
      <w:ins w:id="96" w:author="Robert Zickafoose" w:date="2020-04-21T11:30:00Z">
        <w:r w:rsidR="00261408">
          <w:rPr>
            <w:highlight w:val="yellow"/>
          </w:rPr>
          <w:tab/>
        </w:r>
        <w:r w:rsidR="00261408">
          <w:rPr>
            <w:highlight w:val="yellow"/>
          </w:rPr>
          <w:tab/>
        </w:r>
        <w:r w:rsidR="00261408">
          <w:rPr>
            <w:highlight w:val="yellow"/>
          </w:rPr>
          <w:tab/>
        </w:r>
      </w:ins>
      <w:r w:rsidR="00426A4D" w:rsidRPr="003C217F">
        <w:rPr>
          <w:highlight w:val="yellow"/>
        </w:rPr>
        <w:t xml:space="preserve">caucus held June </w:t>
      </w:r>
      <w:r w:rsidR="006307DB">
        <w:rPr>
          <w:highlight w:val="yellow"/>
        </w:rPr>
        <w:t>2</w:t>
      </w:r>
      <w:r w:rsidR="00426A4D" w:rsidRPr="003C217F">
        <w:rPr>
          <w:highlight w:val="yellow"/>
        </w:rPr>
        <w:t>, 2020</w:t>
      </w:r>
      <w:r w:rsidR="006307DB">
        <w:rPr>
          <w:highlight w:val="yellow"/>
        </w:rPr>
        <w:t xml:space="preserve"> and the results will be published on the WVDP website on June </w:t>
      </w:r>
      <w:ins w:id="97" w:author="Robert Zickafoose" w:date="2020-04-21T11:30:00Z">
        <w:r w:rsidR="00261408">
          <w:rPr>
            <w:highlight w:val="yellow"/>
          </w:rPr>
          <w:tab/>
        </w:r>
        <w:r w:rsidR="00261408">
          <w:rPr>
            <w:highlight w:val="yellow"/>
          </w:rPr>
          <w:tab/>
        </w:r>
        <w:r w:rsidR="00261408">
          <w:rPr>
            <w:highlight w:val="yellow"/>
          </w:rPr>
          <w:tab/>
        </w:r>
      </w:ins>
      <w:r w:rsidR="006307DB">
        <w:rPr>
          <w:highlight w:val="yellow"/>
        </w:rPr>
        <w:t xml:space="preserve">12, 2020. </w:t>
      </w:r>
      <w:r w:rsidR="00426A4D" w:rsidRPr="003C217F">
        <w:rPr>
          <w:highlight w:val="yellow"/>
        </w:rPr>
        <w:t xml:space="preserve">A list of those candidates for National Delegate who filed with the State Party </w:t>
      </w:r>
      <w:ins w:id="98" w:author="Robert Zickafoose" w:date="2020-04-21T11:30:00Z">
        <w:r w:rsidR="00261408">
          <w:rPr>
            <w:highlight w:val="yellow"/>
          </w:rPr>
          <w:tab/>
        </w:r>
        <w:r w:rsidR="00261408">
          <w:rPr>
            <w:highlight w:val="yellow"/>
          </w:rPr>
          <w:tab/>
        </w:r>
        <w:r w:rsidR="00261408">
          <w:rPr>
            <w:highlight w:val="yellow"/>
          </w:rPr>
          <w:tab/>
        </w:r>
      </w:ins>
      <w:r w:rsidR="00426A4D" w:rsidRPr="003C217F">
        <w:rPr>
          <w:highlight w:val="yellow"/>
        </w:rPr>
        <w:t>as of May</w:t>
      </w:r>
      <w:r w:rsidR="00457116" w:rsidRPr="003C217F">
        <w:rPr>
          <w:highlight w:val="yellow"/>
        </w:rPr>
        <w:t xml:space="preserve"> </w:t>
      </w:r>
      <w:r w:rsidR="00426A4D" w:rsidRPr="003C217F">
        <w:rPr>
          <w:highlight w:val="yellow"/>
        </w:rPr>
        <w:t>1</w:t>
      </w:r>
      <w:r w:rsidR="0074214E" w:rsidRPr="003C217F">
        <w:rPr>
          <w:highlight w:val="yellow"/>
        </w:rPr>
        <w:t>4</w:t>
      </w:r>
      <w:del w:id="99" w:author="Alecia Dyer" w:date="2020-04-20T11:19:00Z">
        <w:r w:rsidR="00457116" w:rsidRPr="003C217F" w:rsidDel="00EC6849">
          <w:rPr>
            <w:highlight w:val="yellow"/>
          </w:rPr>
          <w:delText xml:space="preserve"> </w:delText>
        </w:r>
      </w:del>
      <w:r w:rsidR="00426A4D" w:rsidRPr="003C217F">
        <w:rPr>
          <w:highlight w:val="yellow"/>
        </w:rPr>
        <w:t xml:space="preserve">, 2020, and </w:t>
      </w:r>
      <w:proofErr w:type="gramStart"/>
      <w:r w:rsidR="00426A4D" w:rsidRPr="003C217F">
        <w:rPr>
          <w:highlight w:val="yellow"/>
        </w:rPr>
        <w:t>were  approved</w:t>
      </w:r>
      <w:proofErr w:type="gramEnd"/>
      <w:r w:rsidR="00426A4D" w:rsidRPr="003C217F">
        <w:rPr>
          <w:highlight w:val="yellow"/>
        </w:rPr>
        <w:t xml:space="preserve"> by the presidential candidate they are pledged to </w:t>
      </w:r>
      <w:ins w:id="100" w:author="Robert Zickafoose" w:date="2020-04-21T11:30:00Z">
        <w:r w:rsidR="00261408">
          <w:rPr>
            <w:highlight w:val="yellow"/>
          </w:rPr>
          <w:tab/>
        </w:r>
        <w:r w:rsidR="00261408">
          <w:rPr>
            <w:highlight w:val="yellow"/>
          </w:rPr>
          <w:tab/>
        </w:r>
      </w:ins>
      <w:r w:rsidR="00426A4D" w:rsidRPr="003C217F">
        <w:rPr>
          <w:highlight w:val="yellow"/>
        </w:rPr>
        <w:t xml:space="preserve">will be placed on a ballot. Ballots will be distributed to the official delegates from the </w:t>
      </w:r>
      <w:ins w:id="101" w:author="Robert Zickafoose" w:date="2020-04-21T11:30:00Z">
        <w:r w:rsidR="00261408">
          <w:rPr>
            <w:highlight w:val="yellow"/>
          </w:rPr>
          <w:tab/>
        </w:r>
        <w:r w:rsidR="00261408">
          <w:rPr>
            <w:highlight w:val="yellow"/>
          </w:rPr>
          <w:tab/>
        </w:r>
        <w:r w:rsidR="00261408">
          <w:rPr>
            <w:highlight w:val="yellow"/>
          </w:rPr>
          <w:tab/>
        </w:r>
      </w:ins>
      <w:r w:rsidR="00426A4D" w:rsidRPr="003C217F">
        <w:rPr>
          <w:highlight w:val="yellow"/>
        </w:rPr>
        <w:t xml:space="preserve">district at the respective candidate’s caucus. </w:t>
      </w:r>
      <w:bookmarkStart w:id="102" w:name="_Hlk37766454"/>
      <w:r w:rsidR="00457116" w:rsidRPr="003C217F">
        <w:rPr>
          <w:highlight w:val="yellow"/>
        </w:rPr>
        <w:t xml:space="preserve">To </w:t>
      </w:r>
      <w:ins w:id="103" w:author="Alecia Dyer" w:date="2020-04-20T11:20:00Z">
        <w:r w:rsidR="00EC6849">
          <w:rPr>
            <w:highlight w:val="yellow"/>
          </w:rPr>
          <w:t>e</w:t>
        </w:r>
      </w:ins>
      <w:del w:id="104" w:author="Alecia Dyer" w:date="2020-04-20T11:20:00Z">
        <w:r w:rsidR="00457116" w:rsidRPr="003C217F" w:rsidDel="00EC6849">
          <w:rPr>
            <w:highlight w:val="yellow"/>
          </w:rPr>
          <w:delText>i</w:delText>
        </w:r>
      </w:del>
      <w:r w:rsidR="00457116" w:rsidRPr="003C217F">
        <w:rPr>
          <w:highlight w:val="yellow"/>
        </w:rPr>
        <w:t xml:space="preserve">nsure an open election, each ballot </w:t>
      </w:r>
      <w:bookmarkEnd w:id="102"/>
      <w:r w:rsidR="006307DB">
        <w:rPr>
          <w:highlight w:val="yellow"/>
        </w:rPr>
        <w:t xml:space="preserve">will </w:t>
      </w:r>
      <w:ins w:id="105" w:author="Robert Zickafoose" w:date="2020-04-21T11:30:00Z">
        <w:r w:rsidR="00261408">
          <w:rPr>
            <w:highlight w:val="yellow"/>
          </w:rPr>
          <w:tab/>
        </w:r>
        <w:r w:rsidR="00261408">
          <w:rPr>
            <w:highlight w:val="yellow"/>
          </w:rPr>
          <w:tab/>
        </w:r>
        <w:r w:rsidR="00261408">
          <w:rPr>
            <w:highlight w:val="yellow"/>
          </w:rPr>
          <w:tab/>
        </w:r>
      </w:ins>
      <w:r w:rsidR="006307DB">
        <w:rPr>
          <w:highlight w:val="yellow"/>
        </w:rPr>
        <w:t xml:space="preserve">be published on the WVDP website </w:t>
      </w:r>
      <w:hyperlink r:id="rId18" w:history="1">
        <w:r w:rsidR="006307DB" w:rsidRPr="000F3F76">
          <w:rPr>
            <w:rStyle w:val="Hyperlink"/>
            <w:highlight w:val="yellow"/>
          </w:rPr>
          <w:t>www.wvdems.org</w:t>
        </w:r>
      </w:hyperlink>
      <w:r w:rsidR="006307DB">
        <w:rPr>
          <w:highlight w:val="yellow"/>
        </w:rPr>
        <w:t xml:space="preserve"> </w:t>
      </w:r>
      <w:r w:rsidR="00457116" w:rsidRPr="003C217F">
        <w:rPr>
          <w:highlight w:val="yellow"/>
        </w:rPr>
        <w:t xml:space="preserve"> The presidential candidates will </w:t>
      </w:r>
      <w:ins w:id="106" w:author="Robert Zickafoose" w:date="2020-04-21T11:30:00Z">
        <w:r w:rsidR="00261408">
          <w:rPr>
            <w:highlight w:val="yellow"/>
          </w:rPr>
          <w:tab/>
        </w:r>
        <w:r w:rsidR="00261408">
          <w:rPr>
            <w:highlight w:val="yellow"/>
          </w:rPr>
          <w:tab/>
        </w:r>
        <w:r w:rsidR="00261408">
          <w:rPr>
            <w:highlight w:val="yellow"/>
          </w:rPr>
          <w:tab/>
        </w:r>
      </w:ins>
      <w:r w:rsidR="00457116" w:rsidRPr="003C217F">
        <w:rPr>
          <w:highlight w:val="yellow"/>
        </w:rPr>
        <w:t xml:space="preserve">receive his or her proportional delegates based on the results of the </w:t>
      </w:r>
      <w:r w:rsidR="00640A6E" w:rsidRPr="003C217F">
        <w:rPr>
          <w:highlight w:val="yellow"/>
        </w:rPr>
        <w:t>June 9th</w:t>
      </w:r>
      <w:r w:rsidR="00457116" w:rsidRPr="003C217F">
        <w:rPr>
          <w:highlight w:val="yellow"/>
        </w:rPr>
        <w:t xml:space="preserve"> primary </w:t>
      </w:r>
      <w:ins w:id="107" w:author="Robert Zickafoose" w:date="2020-04-21T11:30:00Z">
        <w:r w:rsidR="00261408">
          <w:rPr>
            <w:highlight w:val="yellow"/>
          </w:rPr>
          <w:tab/>
        </w:r>
        <w:r w:rsidR="00261408">
          <w:rPr>
            <w:highlight w:val="yellow"/>
          </w:rPr>
          <w:tab/>
        </w:r>
        <w:r w:rsidR="00261408">
          <w:rPr>
            <w:highlight w:val="yellow"/>
          </w:rPr>
          <w:tab/>
        </w:r>
      </w:ins>
      <w:r w:rsidR="00457116" w:rsidRPr="003C217F">
        <w:rPr>
          <w:highlight w:val="yellow"/>
        </w:rPr>
        <w:t>starting with the position of wom</w:t>
      </w:r>
      <w:r w:rsidR="00EC6849">
        <w:rPr>
          <w:highlight w:val="yellow"/>
        </w:rPr>
        <w:t>a</w:t>
      </w:r>
      <w:r w:rsidR="00457116" w:rsidRPr="003C217F">
        <w:rPr>
          <w:highlight w:val="yellow"/>
        </w:rPr>
        <w:t>n delegate</w:t>
      </w:r>
      <w:r w:rsidR="006307DB">
        <w:rPr>
          <w:highlight w:val="yellow"/>
        </w:rPr>
        <w:t xml:space="preserve"> who gets the highest number of </w:t>
      </w:r>
      <w:commentRangeStart w:id="108"/>
      <w:r w:rsidR="006307DB">
        <w:rPr>
          <w:highlight w:val="yellow"/>
        </w:rPr>
        <w:t>votes</w:t>
      </w:r>
      <w:commentRangeEnd w:id="108"/>
      <w:r w:rsidR="00765B96">
        <w:rPr>
          <w:rStyle w:val="CommentReference"/>
        </w:rPr>
        <w:commentReference w:id="108"/>
      </w:r>
      <w:r w:rsidR="00457116" w:rsidRPr="003C217F">
        <w:rPr>
          <w:highlight w:val="yellow"/>
        </w:rPr>
        <w:t xml:space="preserve"> and </w:t>
      </w:r>
      <w:ins w:id="109" w:author="Robert Zickafoose" w:date="2020-04-21T11:30:00Z">
        <w:r w:rsidR="00261408">
          <w:rPr>
            <w:highlight w:val="yellow"/>
          </w:rPr>
          <w:tab/>
        </w:r>
        <w:r w:rsidR="00261408">
          <w:rPr>
            <w:highlight w:val="yellow"/>
          </w:rPr>
          <w:tab/>
        </w:r>
        <w:r w:rsidR="00261408">
          <w:rPr>
            <w:highlight w:val="yellow"/>
          </w:rPr>
          <w:tab/>
        </w:r>
      </w:ins>
      <w:r w:rsidR="00457116" w:rsidRPr="003C217F">
        <w:rPr>
          <w:highlight w:val="yellow"/>
        </w:rPr>
        <w:t xml:space="preserve">alternating between man and woman until all delegates have been awarded and in the </w:t>
      </w:r>
      <w:ins w:id="110" w:author="Robert Zickafoose" w:date="2020-04-21T11:30:00Z">
        <w:r w:rsidR="00261408">
          <w:rPr>
            <w:highlight w:val="yellow"/>
          </w:rPr>
          <w:tab/>
        </w:r>
        <w:r w:rsidR="00261408">
          <w:rPr>
            <w:highlight w:val="yellow"/>
          </w:rPr>
          <w:tab/>
        </w:r>
        <w:r w:rsidR="00261408">
          <w:rPr>
            <w:highlight w:val="yellow"/>
          </w:rPr>
          <w:tab/>
        </w:r>
      </w:ins>
      <w:r w:rsidR="00457116" w:rsidRPr="003C217F">
        <w:rPr>
          <w:highlight w:val="yellow"/>
        </w:rPr>
        <w:t>case of non-binary gender</w:t>
      </w:r>
      <w:r w:rsidR="00AD4B0D">
        <w:rPr>
          <w:highlight w:val="yellow"/>
        </w:rPr>
        <w:t xml:space="preserve"> they shall not be counted in either male or female category</w:t>
      </w:r>
    </w:p>
    <w:p w14:paraId="53D8DB14" w14:textId="6DA1F931" w:rsidR="008806B8" w:rsidRPr="00E462CC" w:rsidRDefault="008806B8">
      <w:pPr>
        <w:ind w:left="799" w:right="13" w:firstLine="0"/>
        <w:rPr>
          <w:szCs w:val="24"/>
          <w:highlight w:val="yellow"/>
          <w:rPrChange w:id="111" w:author="Robert Zickafoose" w:date="2020-04-22T10:00:00Z">
            <w:rPr>
              <w:rFonts w:ascii="Calibri" w:hAnsi="Calibri" w:cs="Calibri"/>
              <w:color w:val="222222"/>
              <w:sz w:val="22"/>
            </w:rPr>
          </w:rPrChange>
        </w:rPr>
        <w:pPrChange w:id="112" w:author="Robert Zickafoose" w:date="2020-04-22T10:00:00Z">
          <w:pPr>
            <w:shd w:val="clear" w:color="auto" w:fill="FFFFFF"/>
            <w:spacing w:after="0" w:line="240" w:lineRule="auto"/>
            <w:ind w:left="0" w:firstLine="0"/>
          </w:pPr>
        </w:pPrChange>
      </w:pPr>
      <w:r>
        <w:tab/>
      </w:r>
      <w:r>
        <w:tab/>
      </w:r>
      <w:r w:rsidRPr="00E462CC">
        <w:rPr>
          <w:color w:val="222222"/>
          <w:szCs w:val="24"/>
          <w:highlight w:val="yellow"/>
          <w:rPrChange w:id="113" w:author="Robert Zickafoose" w:date="2020-04-22T10:00:00Z">
            <w:rPr>
              <w:color w:val="222222"/>
              <w:szCs w:val="24"/>
            </w:rPr>
          </w:rPrChange>
        </w:rPr>
        <w:t xml:space="preserve">If a Presidential candidate qualifies to receive delegates, but failed to slate </w:t>
      </w:r>
      <w:proofErr w:type="gramStart"/>
      <w:r w:rsidRPr="00E462CC">
        <w:rPr>
          <w:color w:val="222222"/>
          <w:szCs w:val="24"/>
          <w:highlight w:val="yellow"/>
          <w:rPrChange w:id="114" w:author="Robert Zickafoose" w:date="2020-04-22T10:00:00Z">
            <w:rPr>
              <w:color w:val="222222"/>
              <w:szCs w:val="24"/>
            </w:rPr>
          </w:rPrChange>
        </w:rPr>
        <w:t xml:space="preserve">sufficient </w:t>
      </w:r>
      <w:r w:rsidRPr="00E462CC">
        <w:rPr>
          <w:color w:val="222222"/>
          <w:szCs w:val="24"/>
          <w:highlight w:val="yellow"/>
          <w:rPrChange w:id="115" w:author="Robert Zickafoose" w:date="2020-04-22T10:00:00Z">
            <w:rPr>
              <w:color w:val="222222"/>
              <w:szCs w:val="24"/>
            </w:rPr>
          </w:rPrChange>
        </w:rPr>
        <w:tab/>
      </w:r>
      <w:r w:rsidRPr="00E462CC">
        <w:rPr>
          <w:color w:val="222222"/>
          <w:szCs w:val="24"/>
          <w:highlight w:val="yellow"/>
          <w:rPrChange w:id="116" w:author="Robert Zickafoose" w:date="2020-04-22T10:00:00Z">
            <w:rPr>
              <w:color w:val="222222"/>
              <w:szCs w:val="24"/>
            </w:rPr>
          </w:rPrChange>
        </w:rPr>
        <w:tab/>
        <w:t>number of</w:t>
      </w:r>
      <w:proofErr w:type="gramEnd"/>
      <w:r w:rsidRPr="00E462CC">
        <w:rPr>
          <w:color w:val="222222"/>
          <w:szCs w:val="24"/>
          <w:highlight w:val="yellow"/>
          <w:rPrChange w:id="117" w:author="Robert Zickafoose" w:date="2020-04-22T10:00:00Z">
            <w:rPr>
              <w:color w:val="222222"/>
              <w:szCs w:val="24"/>
            </w:rPr>
          </w:rPrChange>
        </w:rPr>
        <w:t xml:space="preserve"> delegate candidates, a meeting shall be convened with</w:t>
      </w:r>
      <w:r w:rsidRPr="00E462CC">
        <w:rPr>
          <w:szCs w:val="24"/>
          <w:highlight w:val="yellow"/>
          <w:rPrChange w:id="118" w:author="Robert Zickafoose" w:date="2020-04-22T10:00:00Z">
            <w:rPr>
              <w:szCs w:val="24"/>
            </w:rPr>
          </w:rPrChange>
        </w:rPr>
        <w:t xml:space="preserve"> </w:t>
      </w:r>
      <w:r w:rsidRPr="00E462CC">
        <w:rPr>
          <w:color w:val="222222"/>
          <w:szCs w:val="24"/>
          <w:highlight w:val="yellow"/>
          <w:rPrChange w:id="119" w:author="Robert Zickafoose" w:date="2020-04-22T10:00:00Z">
            <w:rPr>
              <w:color w:val="222222"/>
              <w:szCs w:val="24"/>
            </w:rPr>
          </w:rPrChange>
        </w:rPr>
        <w:t xml:space="preserve">proper notice given to </w:t>
      </w:r>
      <w:r w:rsidRPr="00E462CC">
        <w:rPr>
          <w:color w:val="222222"/>
          <w:szCs w:val="24"/>
          <w:highlight w:val="yellow"/>
          <w:rPrChange w:id="120" w:author="Robert Zickafoose" w:date="2020-04-22T10:00:00Z">
            <w:rPr>
              <w:color w:val="222222"/>
              <w:szCs w:val="24"/>
            </w:rPr>
          </w:rPrChange>
        </w:rPr>
        <w:tab/>
      </w:r>
      <w:r w:rsidRPr="00E462CC">
        <w:rPr>
          <w:color w:val="222222"/>
          <w:szCs w:val="24"/>
          <w:highlight w:val="yellow"/>
          <w:rPrChange w:id="121" w:author="Robert Zickafoose" w:date="2020-04-22T10:00:00Z">
            <w:rPr>
              <w:color w:val="222222"/>
              <w:szCs w:val="24"/>
            </w:rPr>
          </w:rPrChange>
        </w:rPr>
        <w:tab/>
        <w:t>that candidate’s supporters in the designated</w:t>
      </w:r>
      <w:r w:rsidRPr="00E462CC">
        <w:rPr>
          <w:szCs w:val="24"/>
          <w:highlight w:val="yellow"/>
          <w:rPrChange w:id="122" w:author="Robert Zickafoose" w:date="2020-04-22T10:00:00Z">
            <w:rPr>
              <w:szCs w:val="24"/>
            </w:rPr>
          </w:rPrChange>
        </w:rPr>
        <w:t xml:space="preserve"> </w:t>
      </w:r>
      <w:r w:rsidRPr="00E462CC">
        <w:rPr>
          <w:color w:val="222222"/>
          <w:szCs w:val="24"/>
          <w:highlight w:val="yellow"/>
          <w:rPrChange w:id="123" w:author="Robert Zickafoose" w:date="2020-04-22T10:00:00Z">
            <w:rPr>
              <w:color w:val="222222"/>
              <w:szCs w:val="24"/>
            </w:rPr>
          </w:rPrChange>
        </w:rPr>
        <w:t xml:space="preserve">Congressional District(s) on June 16th. The </w:t>
      </w:r>
      <w:r w:rsidRPr="00E462CC">
        <w:rPr>
          <w:color w:val="222222"/>
          <w:szCs w:val="24"/>
          <w:highlight w:val="yellow"/>
          <w:rPrChange w:id="124" w:author="Robert Zickafoose" w:date="2020-04-22T10:00:00Z">
            <w:rPr>
              <w:color w:val="222222"/>
              <w:szCs w:val="24"/>
            </w:rPr>
          </w:rPrChange>
        </w:rPr>
        <w:tab/>
      </w:r>
      <w:r w:rsidRPr="00E462CC">
        <w:rPr>
          <w:color w:val="222222"/>
          <w:szCs w:val="24"/>
          <w:highlight w:val="yellow"/>
          <w:rPrChange w:id="125" w:author="Robert Zickafoose" w:date="2020-04-22T10:00:00Z">
            <w:rPr>
              <w:color w:val="222222"/>
              <w:szCs w:val="24"/>
            </w:rPr>
          </w:rPrChange>
        </w:rPr>
        <w:tab/>
        <w:t xml:space="preserve">meeting will be held virtually, and ballots will start going out on June 13th by email or </w:t>
      </w:r>
      <w:r w:rsidR="00E462CC" w:rsidRPr="00E462CC">
        <w:rPr>
          <w:color w:val="222222"/>
          <w:szCs w:val="24"/>
          <w:highlight w:val="yellow"/>
          <w:rPrChange w:id="126" w:author="Robert Zickafoose" w:date="2020-04-22T10:00:00Z">
            <w:rPr>
              <w:color w:val="222222"/>
              <w:szCs w:val="24"/>
            </w:rPr>
          </w:rPrChange>
        </w:rPr>
        <w:tab/>
      </w:r>
      <w:r w:rsidR="00E462CC" w:rsidRPr="00E462CC">
        <w:rPr>
          <w:color w:val="222222"/>
          <w:szCs w:val="24"/>
          <w:highlight w:val="yellow"/>
          <w:rPrChange w:id="127" w:author="Robert Zickafoose" w:date="2020-04-22T10:00:00Z">
            <w:rPr>
              <w:color w:val="222222"/>
              <w:szCs w:val="24"/>
            </w:rPr>
          </w:rPrChange>
        </w:rPr>
        <w:tab/>
      </w:r>
      <w:r w:rsidRPr="00E462CC">
        <w:rPr>
          <w:color w:val="222222"/>
          <w:szCs w:val="24"/>
          <w:highlight w:val="yellow"/>
          <w:rPrChange w:id="128" w:author="Robert Zickafoose" w:date="2020-04-22T10:00:00Z">
            <w:rPr>
              <w:color w:val="222222"/>
              <w:szCs w:val="24"/>
            </w:rPr>
          </w:rPrChange>
        </w:rPr>
        <w:t xml:space="preserve">mail.  Ballots must be received by 5:00pm on June 18th. By  emailing </w:t>
      </w:r>
      <w:r w:rsidR="00E462CC" w:rsidRPr="00E462CC">
        <w:rPr>
          <w:color w:val="222222"/>
          <w:szCs w:val="24"/>
          <w:highlight w:val="yellow"/>
          <w:rPrChange w:id="129" w:author="Robert Zickafoose" w:date="2020-04-22T10:00:00Z">
            <w:rPr>
              <w:color w:val="222222"/>
              <w:szCs w:val="24"/>
            </w:rPr>
          </w:rPrChange>
        </w:rPr>
        <w:tab/>
      </w:r>
      <w:r w:rsidR="00E462CC" w:rsidRPr="00E462CC">
        <w:rPr>
          <w:color w:val="222222"/>
          <w:szCs w:val="24"/>
          <w:highlight w:val="yellow"/>
          <w:rPrChange w:id="130" w:author="Robert Zickafoose" w:date="2020-04-22T10:00:00Z">
            <w:rPr>
              <w:color w:val="222222"/>
              <w:szCs w:val="24"/>
            </w:rPr>
          </w:rPrChange>
        </w:rPr>
        <w:tab/>
      </w:r>
      <w:r w:rsidR="00E462CC" w:rsidRPr="00E462CC">
        <w:rPr>
          <w:color w:val="222222"/>
          <w:szCs w:val="24"/>
          <w:highlight w:val="yellow"/>
          <w:rPrChange w:id="131" w:author="Robert Zickafoose" w:date="2020-04-22T10:00:00Z">
            <w:rPr>
              <w:color w:val="222222"/>
              <w:szCs w:val="24"/>
            </w:rPr>
          </w:rPrChange>
        </w:rPr>
        <w:tab/>
      </w:r>
      <w:r w:rsidR="00E462CC" w:rsidRPr="00E462CC">
        <w:rPr>
          <w:color w:val="222222"/>
          <w:szCs w:val="24"/>
          <w:highlight w:val="yellow"/>
          <w:rPrChange w:id="132" w:author="Robert Zickafoose" w:date="2020-04-22T10:00:00Z">
            <w:rPr>
              <w:color w:val="222222"/>
              <w:szCs w:val="24"/>
            </w:rPr>
          </w:rPrChange>
        </w:rPr>
        <w:tab/>
      </w:r>
      <w:r w:rsidR="00E462CC" w:rsidRPr="007C79C7">
        <w:rPr>
          <w:szCs w:val="24"/>
          <w:highlight w:val="yellow"/>
          <w:shd w:val="clear" w:color="auto" w:fill="FFFFFF"/>
        </w:rPr>
        <w:fldChar w:fldCharType="begin"/>
      </w:r>
      <w:r w:rsidR="00E462CC" w:rsidRPr="00E462CC">
        <w:rPr>
          <w:szCs w:val="24"/>
          <w:highlight w:val="yellow"/>
          <w:shd w:val="clear" w:color="auto" w:fill="FFFFFF"/>
        </w:rPr>
        <w:instrText xml:space="preserve"> HYPERLINK "mailto:</w:instrText>
      </w:r>
      <w:r w:rsidR="00E462CC" w:rsidRPr="00E462CC">
        <w:rPr>
          <w:highlight w:val="yellow"/>
          <w:rPrChange w:id="133" w:author="Robert Zickafoose" w:date="2020-04-22T10:00:00Z">
            <w:rPr>
              <w:rStyle w:val="Hyperlink"/>
              <w:szCs w:val="24"/>
              <w:highlight w:val="yellow"/>
              <w:shd w:val="clear" w:color="auto" w:fill="FFFFFF"/>
            </w:rPr>
          </w:rPrChange>
        </w:rPr>
        <w:instrText>Convention2020@wvdemocrats.com</w:instrText>
      </w:r>
      <w:r w:rsidR="00E462CC" w:rsidRPr="00E462CC">
        <w:rPr>
          <w:szCs w:val="24"/>
          <w:highlight w:val="yellow"/>
          <w:shd w:val="clear" w:color="auto" w:fill="FFFFFF"/>
        </w:rPr>
        <w:instrText xml:space="preserve">" </w:instrText>
      </w:r>
      <w:r w:rsidR="00E462CC" w:rsidRPr="007C79C7">
        <w:rPr>
          <w:szCs w:val="24"/>
          <w:highlight w:val="yellow"/>
          <w:shd w:val="clear" w:color="auto" w:fill="FFFFFF"/>
          <w:rPrChange w:id="134" w:author="Robert Zickafoose" w:date="2020-04-22T10:00:00Z">
            <w:rPr>
              <w:szCs w:val="24"/>
              <w:highlight w:val="yellow"/>
              <w:shd w:val="clear" w:color="auto" w:fill="FFFFFF"/>
            </w:rPr>
          </w:rPrChange>
        </w:rPr>
        <w:fldChar w:fldCharType="separate"/>
      </w:r>
      <w:r w:rsidR="00E462CC" w:rsidRPr="00E462CC">
        <w:rPr>
          <w:rStyle w:val="Hyperlink"/>
          <w:szCs w:val="24"/>
          <w:highlight w:val="yellow"/>
          <w:shd w:val="clear" w:color="auto" w:fill="FFFFFF"/>
        </w:rPr>
        <w:t>Convention2020@wvdemocrats.com</w:t>
      </w:r>
      <w:r w:rsidR="00E462CC" w:rsidRPr="007C79C7">
        <w:rPr>
          <w:szCs w:val="24"/>
          <w:highlight w:val="yellow"/>
          <w:shd w:val="clear" w:color="auto" w:fill="FFFFFF"/>
        </w:rPr>
        <w:fldChar w:fldCharType="end"/>
      </w:r>
      <w:r w:rsidRPr="00E462CC">
        <w:rPr>
          <w:rStyle w:val="Hyperlink"/>
          <w:szCs w:val="24"/>
          <w:highlight w:val="yellow"/>
          <w:shd w:val="clear" w:color="auto" w:fill="FFFFFF"/>
          <w:rPrChange w:id="135" w:author="Robert Zickafoose" w:date="2020-04-22T10:00:00Z">
            <w:rPr>
              <w:rStyle w:val="Hyperlink"/>
              <w:szCs w:val="24"/>
              <w:shd w:val="clear" w:color="auto" w:fill="FFFFFF"/>
            </w:rPr>
          </w:rPrChange>
        </w:rPr>
        <w:t xml:space="preserve"> ,</w:t>
      </w:r>
      <w:r w:rsidRPr="00E462CC">
        <w:rPr>
          <w:highlight w:val="yellow"/>
          <w:rPrChange w:id="136" w:author="Robert Zickafoose" w:date="2020-04-22T10:00:00Z">
            <w:rPr/>
          </w:rPrChange>
        </w:rPr>
        <w:t xml:space="preserve"> Mail PO Box 11926 Charleston, WV 25339 or by </w:t>
      </w:r>
      <w:r w:rsidR="00E462CC" w:rsidRPr="00E462CC">
        <w:rPr>
          <w:highlight w:val="yellow"/>
          <w:rPrChange w:id="137" w:author="Robert Zickafoose" w:date="2020-04-22T10:00:00Z">
            <w:rPr/>
          </w:rPrChange>
        </w:rPr>
        <w:tab/>
      </w:r>
      <w:r w:rsidR="00E462CC" w:rsidRPr="00E462CC">
        <w:rPr>
          <w:highlight w:val="yellow"/>
          <w:rPrChange w:id="138" w:author="Robert Zickafoose" w:date="2020-04-22T10:00:00Z">
            <w:rPr/>
          </w:rPrChange>
        </w:rPr>
        <w:tab/>
      </w:r>
      <w:r w:rsidRPr="00E462CC">
        <w:rPr>
          <w:highlight w:val="yellow"/>
          <w:rPrChange w:id="139" w:author="Robert Zickafoose" w:date="2020-04-22T10:00:00Z">
            <w:rPr/>
          </w:rPrChange>
        </w:rPr>
        <w:t xml:space="preserve">in person at 231 Capitol Street, Suite 201 Charleston WV 25301 or by using the state </w:t>
      </w:r>
      <w:r w:rsidR="00E462CC" w:rsidRPr="00E462CC">
        <w:rPr>
          <w:highlight w:val="yellow"/>
          <w:rPrChange w:id="140" w:author="Robert Zickafoose" w:date="2020-04-22T10:00:00Z">
            <w:rPr/>
          </w:rPrChange>
        </w:rPr>
        <w:tab/>
      </w:r>
      <w:r w:rsidR="00E462CC" w:rsidRPr="00E462CC">
        <w:rPr>
          <w:highlight w:val="yellow"/>
          <w:rPrChange w:id="141" w:author="Robert Zickafoose" w:date="2020-04-22T10:00:00Z">
            <w:rPr/>
          </w:rPrChange>
        </w:rPr>
        <w:tab/>
      </w:r>
      <w:r w:rsidRPr="00E462CC">
        <w:rPr>
          <w:highlight w:val="yellow"/>
          <w:rPrChange w:id="142" w:author="Robert Zickafoose" w:date="2020-04-22T10:00:00Z">
            <w:rPr/>
          </w:rPrChange>
        </w:rPr>
        <w:t xml:space="preserve">party hotline. The Ballots will be published on the state party website on June 18th The </w:t>
      </w:r>
      <w:r w:rsidR="00E462CC" w:rsidRPr="00E462CC">
        <w:rPr>
          <w:highlight w:val="yellow"/>
          <w:rPrChange w:id="143" w:author="Robert Zickafoose" w:date="2020-04-22T10:00:00Z">
            <w:rPr/>
          </w:rPrChange>
        </w:rPr>
        <w:tab/>
      </w:r>
      <w:r w:rsidR="00E462CC" w:rsidRPr="00E462CC">
        <w:rPr>
          <w:highlight w:val="yellow"/>
          <w:rPrChange w:id="144" w:author="Robert Zickafoose" w:date="2020-04-22T10:00:00Z">
            <w:rPr/>
          </w:rPrChange>
        </w:rPr>
        <w:tab/>
      </w:r>
      <w:r w:rsidRPr="00E462CC">
        <w:rPr>
          <w:highlight w:val="yellow"/>
          <w:rPrChange w:id="145" w:author="Robert Zickafoose" w:date="2020-04-22T10:00:00Z">
            <w:rPr/>
          </w:rPrChange>
        </w:rPr>
        <w:t xml:space="preserve">WVDP will publicize in the major newspapers in the area and share on social media no </w:t>
      </w:r>
      <w:r w:rsidR="00E462CC" w:rsidRPr="00E462CC">
        <w:rPr>
          <w:highlight w:val="yellow"/>
          <w:rPrChange w:id="146" w:author="Robert Zickafoose" w:date="2020-04-22T10:00:00Z">
            <w:rPr/>
          </w:rPrChange>
        </w:rPr>
        <w:tab/>
      </w:r>
      <w:r w:rsidR="00E462CC" w:rsidRPr="00E462CC">
        <w:rPr>
          <w:highlight w:val="yellow"/>
          <w:rPrChange w:id="147" w:author="Robert Zickafoose" w:date="2020-04-22T10:00:00Z">
            <w:rPr/>
          </w:rPrChange>
        </w:rPr>
        <w:tab/>
      </w:r>
      <w:r w:rsidRPr="00E462CC">
        <w:rPr>
          <w:highlight w:val="yellow"/>
          <w:rPrChange w:id="148" w:author="Robert Zickafoose" w:date="2020-04-22T10:00:00Z">
            <w:rPr/>
          </w:rPrChange>
        </w:rPr>
        <w:t xml:space="preserve">later than June 11th at 5pm. </w:t>
      </w:r>
      <w:r w:rsidRPr="00E462CC">
        <w:rPr>
          <w:color w:val="222222"/>
          <w:szCs w:val="24"/>
          <w:highlight w:val="yellow"/>
          <w:rPrChange w:id="149" w:author="Robert Zickafoose" w:date="2020-04-22T10:00:00Z">
            <w:rPr>
              <w:color w:val="222222"/>
              <w:szCs w:val="24"/>
            </w:rPr>
          </w:rPrChange>
        </w:rPr>
        <w:t xml:space="preserve">The deadline for such district level delegate candidates to file </w:t>
      </w:r>
      <w:r w:rsidR="00E462CC" w:rsidRPr="00E462CC">
        <w:rPr>
          <w:color w:val="222222"/>
          <w:szCs w:val="24"/>
          <w:highlight w:val="yellow"/>
          <w:rPrChange w:id="150" w:author="Robert Zickafoose" w:date="2020-04-22T10:00:00Z">
            <w:rPr>
              <w:color w:val="222222"/>
              <w:szCs w:val="24"/>
            </w:rPr>
          </w:rPrChange>
        </w:rPr>
        <w:lastRenderedPageBreak/>
        <w:tab/>
      </w:r>
      <w:r w:rsidR="00E462CC" w:rsidRPr="00E462CC">
        <w:rPr>
          <w:color w:val="222222"/>
          <w:szCs w:val="24"/>
          <w:highlight w:val="yellow"/>
          <w:rPrChange w:id="151" w:author="Robert Zickafoose" w:date="2020-04-22T10:00:00Z">
            <w:rPr>
              <w:color w:val="222222"/>
              <w:szCs w:val="24"/>
            </w:rPr>
          </w:rPrChange>
        </w:rPr>
        <w:tab/>
      </w:r>
      <w:r w:rsidRPr="00E462CC">
        <w:rPr>
          <w:color w:val="222222"/>
          <w:szCs w:val="24"/>
          <w:highlight w:val="yellow"/>
          <w:rPrChange w:id="152" w:author="Robert Zickafoose" w:date="2020-04-22T10:00:00Z">
            <w:rPr>
              <w:color w:val="222222"/>
              <w:szCs w:val="24"/>
            </w:rPr>
          </w:rPrChange>
        </w:rPr>
        <w:t>their statement of</w:t>
      </w:r>
      <w:r w:rsidR="00E462CC" w:rsidRPr="00E462CC">
        <w:rPr>
          <w:szCs w:val="24"/>
          <w:highlight w:val="yellow"/>
          <w:rPrChange w:id="153" w:author="Robert Zickafoose" w:date="2020-04-22T10:00:00Z">
            <w:rPr>
              <w:szCs w:val="24"/>
            </w:rPr>
          </w:rPrChange>
        </w:rPr>
        <w:t xml:space="preserve"> </w:t>
      </w:r>
      <w:r w:rsidRPr="00E462CC">
        <w:rPr>
          <w:color w:val="222222"/>
          <w:szCs w:val="24"/>
          <w:highlight w:val="yellow"/>
          <w:rPrChange w:id="154" w:author="Robert Zickafoose" w:date="2020-04-22T10:00:00Z">
            <w:rPr>
              <w:color w:val="222222"/>
              <w:szCs w:val="24"/>
            </w:rPr>
          </w:rPrChange>
        </w:rPr>
        <w:t xml:space="preserve">candidacy and pledge of support with the State Party by mail, or email </w:t>
      </w:r>
      <w:r w:rsidR="00E462CC" w:rsidRPr="00E462CC">
        <w:rPr>
          <w:color w:val="222222"/>
          <w:szCs w:val="24"/>
          <w:highlight w:val="yellow"/>
          <w:rPrChange w:id="155" w:author="Robert Zickafoose" w:date="2020-04-22T10:00:00Z">
            <w:rPr>
              <w:color w:val="222222"/>
              <w:szCs w:val="24"/>
            </w:rPr>
          </w:rPrChange>
        </w:rPr>
        <w:tab/>
      </w:r>
      <w:r w:rsidR="00E462CC" w:rsidRPr="00E462CC">
        <w:rPr>
          <w:color w:val="222222"/>
          <w:szCs w:val="24"/>
          <w:highlight w:val="yellow"/>
          <w:rPrChange w:id="156" w:author="Robert Zickafoose" w:date="2020-04-22T10:00:00Z">
            <w:rPr>
              <w:color w:val="222222"/>
              <w:szCs w:val="24"/>
            </w:rPr>
          </w:rPrChange>
        </w:rPr>
        <w:tab/>
      </w:r>
      <w:r w:rsidRPr="00E462CC">
        <w:rPr>
          <w:color w:val="222222"/>
          <w:szCs w:val="24"/>
          <w:highlight w:val="yellow"/>
          <w:rPrChange w:id="157" w:author="Robert Zickafoose" w:date="2020-04-22T10:00:00Z">
            <w:rPr>
              <w:color w:val="222222"/>
              <w:szCs w:val="24"/>
            </w:rPr>
          </w:rPrChange>
        </w:rPr>
        <w:t>is June 12th at 5:00pm. using forms to be</w:t>
      </w:r>
      <w:r w:rsidRPr="00E462CC">
        <w:rPr>
          <w:rFonts w:ascii="Calibri" w:hAnsi="Calibri" w:cs="Calibri"/>
          <w:color w:val="222222"/>
          <w:sz w:val="22"/>
          <w:highlight w:val="yellow"/>
          <w:rPrChange w:id="158" w:author="Robert Zickafoose" w:date="2020-04-22T10:00:00Z">
            <w:rPr>
              <w:rFonts w:ascii="Calibri" w:hAnsi="Calibri" w:cs="Calibri"/>
              <w:color w:val="222222"/>
              <w:sz w:val="22"/>
            </w:rPr>
          </w:rPrChange>
        </w:rPr>
        <w:t xml:space="preserve"> </w:t>
      </w:r>
      <w:r w:rsidRPr="00E462CC">
        <w:rPr>
          <w:color w:val="222222"/>
          <w:szCs w:val="24"/>
          <w:highlight w:val="yellow"/>
          <w:rPrChange w:id="159" w:author="Robert Zickafoose" w:date="2020-04-22T10:00:00Z">
            <w:rPr>
              <w:color w:val="222222"/>
              <w:szCs w:val="24"/>
            </w:rPr>
          </w:rPrChange>
        </w:rPr>
        <w:t xml:space="preserve">made available at the State Party Headquarters </w:t>
      </w:r>
      <w:r w:rsidR="00E462CC" w:rsidRPr="00E462CC">
        <w:rPr>
          <w:color w:val="222222"/>
          <w:szCs w:val="24"/>
          <w:highlight w:val="yellow"/>
          <w:rPrChange w:id="160" w:author="Robert Zickafoose" w:date="2020-04-22T10:00:00Z">
            <w:rPr>
              <w:color w:val="222222"/>
              <w:szCs w:val="24"/>
            </w:rPr>
          </w:rPrChange>
        </w:rPr>
        <w:tab/>
      </w:r>
      <w:r w:rsidR="00E462CC" w:rsidRPr="00E462CC">
        <w:rPr>
          <w:color w:val="222222"/>
          <w:szCs w:val="24"/>
          <w:highlight w:val="yellow"/>
          <w:rPrChange w:id="161" w:author="Robert Zickafoose" w:date="2020-04-22T10:00:00Z">
            <w:rPr>
              <w:color w:val="222222"/>
              <w:szCs w:val="24"/>
            </w:rPr>
          </w:rPrChange>
        </w:rPr>
        <w:tab/>
      </w:r>
      <w:r w:rsidRPr="00E462CC">
        <w:rPr>
          <w:color w:val="222222"/>
          <w:szCs w:val="24"/>
          <w:highlight w:val="yellow"/>
          <w:rPrChange w:id="162" w:author="Robert Zickafoose" w:date="2020-04-22T10:00:00Z">
            <w:rPr>
              <w:color w:val="222222"/>
              <w:szCs w:val="24"/>
            </w:rPr>
          </w:rPrChange>
        </w:rPr>
        <w:t>or online at </w:t>
      </w:r>
      <w:r w:rsidRPr="00E462CC">
        <w:rPr>
          <w:color w:val="1155CC"/>
          <w:szCs w:val="24"/>
          <w:highlight w:val="yellow"/>
          <w:u w:val="single"/>
          <w:rPrChange w:id="163" w:author="Robert Zickafoose" w:date="2020-04-22T10:00:00Z">
            <w:rPr>
              <w:color w:val="1155CC"/>
              <w:szCs w:val="24"/>
              <w:u w:val="single"/>
            </w:rPr>
          </w:rPrChange>
        </w:rPr>
        <w:t>wvdems.org</w:t>
      </w:r>
      <w:r w:rsidRPr="00E462CC">
        <w:rPr>
          <w:color w:val="222222"/>
          <w:szCs w:val="24"/>
          <w:highlight w:val="yellow"/>
          <w:rPrChange w:id="164" w:author="Robert Zickafoose" w:date="2020-04-22T10:00:00Z">
            <w:rPr>
              <w:color w:val="222222"/>
              <w:szCs w:val="24"/>
            </w:rPr>
          </w:rPrChange>
        </w:rPr>
        <w:t xml:space="preserve"> The State Party will provide a list of district level delegate </w:t>
      </w:r>
      <w:r w:rsidR="00E462CC" w:rsidRPr="00E462CC">
        <w:rPr>
          <w:color w:val="222222"/>
          <w:szCs w:val="24"/>
          <w:highlight w:val="yellow"/>
          <w:rPrChange w:id="165" w:author="Robert Zickafoose" w:date="2020-04-22T10:00:00Z">
            <w:rPr>
              <w:color w:val="222222"/>
              <w:szCs w:val="24"/>
            </w:rPr>
          </w:rPrChange>
        </w:rPr>
        <w:tab/>
      </w:r>
      <w:r w:rsidR="00E462CC" w:rsidRPr="00E462CC">
        <w:rPr>
          <w:color w:val="222222"/>
          <w:szCs w:val="24"/>
          <w:highlight w:val="yellow"/>
          <w:rPrChange w:id="166" w:author="Robert Zickafoose" w:date="2020-04-22T10:00:00Z">
            <w:rPr>
              <w:color w:val="222222"/>
              <w:szCs w:val="24"/>
            </w:rPr>
          </w:rPrChange>
        </w:rPr>
        <w:tab/>
      </w:r>
      <w:r w:rsidRPr="00E462CC">
        <w:rPr>
          <w:color w:val="222222"/>
          <w:szCs w:val="24"/>
          <w:highlight w:val="yellow"/>
          <w:rPrChange w:id="167" w:author="Robert Zickafoose" w:date="2020-04-22T10:00:00Z">
            <w:rPr>
              <w:color w:val="222222"/>
              <w:szCs w:val="24"/>
            </w:rPr>
          </w:rPrChange>
        </w:rPr>
        <w:t xml:space="preserve">candidates to </w:t>
      </w:r>
      <w:proofErr w:type="spellStart"/>
      <w:r w:rsidRPr="00E462CC">
        <w:rPr>
          <w:color w:val="222222"/>
          <w:szCs w:val="24"/>
          <w:highlight w:val="yellow"/>
          <w:rPrChange w:id="168" w:author="Robert Zickafoose" w:date="2020-04-22T10:00:00Z">
            <w:rPr>
              <w:color w:val="222222"/>
              <w:szCs w:val="24"/>
            </w:rPr>
          </w:rPrChange>
        </w:rPr>
        <w:t>there</w:t>
      </w:r>
      <w:proofErr w:type="spellEnd"/>
      <w:r w:rsidR="00E462CC" w:rsidRPr="00E462CC">
        <w:rPr>
          <w:color w:val="222222"/>
          <w:szCs w:val="24"/>
          <w:highlight w:val="yellow"/>
          <w:rPrChange w:id="169" w:author="Robert Zickafoose" w:date="2020-04-22T10:00:00Z">
            <w:rPr>
              <w:color w:val="222222"/>
              <w:szCs w:val="24"/>
            </w:rPr>
          </w:rPrChange>
        </w:rPr>
        <w:t xml:space="preserve"> re</w:t>
      </w:r>
      <w:r w:rsidRPr="00E462CC">
        <w:rPr>
          <w:color w:val="222222"/>
          <w:szCs w:val="24"/>
          <w:highlight w:val="yellow"/>
          <w:rPrChange w:id="170" w:author="Robert Zickafoose" w:date="2020-04-22T10:00:00Z">
            <w:rPr>
              <w:color w:val="222222"/>
              <w:szCs w:val="24"/>
            </w:rPr>
          </w:rPrChange>
        </w:rPr>
        <w:t>spective Presidential candidate(s) by 5:00 P.M. on June 12th, 2020.</w:t>
      </w:r>
    </w:p>
    <w:p w14:paraId="41596E19" w14:textId="6E43D049" w:rsidR="008806B8" w:rsidRPr="00E462CC" w:rsidRDefault="00E462CC" w:rsidP="008806B8">
      <w:pPr>
        <w:shd w:val="clear" w:color="auto" w:fill="FFFFFF"/>
        <w:spacing w:after="0" w:line="240" w:lineRule="auto"/>
        <w:ind w:left="0" w:firstLine="0"/>
        <w:rPr>
          <w:rFonts w:ascii="Calibri" w:hAnsi="Calibri" w:cs="Calibri"/>
          <w:color w:val="222222"/>
          <w:sz w:val="22"/>
          <w:highlight w:val="yellow"/>
          <w:rPrChange w:id="171" w:author="Robert Zickafoose" w:date="2020-04-22T10:00:00Z">
            <w:rPr>
              <w:rFonts w:ascii="Calibri" w:hAnsi="Calibri" w:cs="Calibri"/>
              <w:color w:val="222222"/>
              <w:sz w:val="22"/>
            </w:rPr>
          </w:rPrChange>
        </w:rPr>
      </w:pPr>
      <w:r w:rsidRPr="00E462CC">
        <w:rPr>
          <w:color w:val="222222"/>
          <w:szCs w:val="24"/>
          <w:highlight w:val="yellow"/>
          <w:rPrChange w:id="172" w:author="Robert Zickafoose" w:date="2020-04-22T10:00:00Z">
            <w:rPr>
              <w:color w:val="222222"/>
              <w:szCs w:val="24"/>
            </w:rPr>
          </w:rPrChange>
        </w:rPr>
        <w:tab/>
      </w:r>
      <w:r w:rsidRPr="00E462CC">
        <w:rPr>
          <w:color w:val="222222"/>
          <w:szCs w:val="24"/>
          <w:highlight w:val="yellow"/>
          <w:rPrChange w:id="173" w:author="Robert Zickafoose" w:date="2020-04-22T10:00:00Z">
            <w:rPr>
              <w:color w:val="222222"/>
              <w:szCs w:val="24"/>
            </w:rPr>
          </w:rPrChange>
        </w:rPr>
        <w:tab/>
      </w:r>
      <w:r w:rsidRPr="00E462CC">
        <w:rPr>
          <w:color w:val="222222"/>
          <w:szCs w:val="24"/>
          <w:highlight w:val="yellow"/>
          <w:rPrChange w:id="174" w:author="Robert Zickafoose" w:date="2020-04-22T10:00:00Z">
            <w:rPr>
              <w:color w:val="222222"/>
              <w:szCs w:val="24"/>
            </w:rPr>
          </w:rPrChange>
        </w:rPr>
        <w:tab/>
      </w:r>
      <w:r w:rsidR="008806B8" w:rsidRPr="00E462CC">
        <w:rPr>
          <w:color w:val="222222"/>
          <w:szCs w:val="24"/>
          <w:highlight w:val="yellow"/>
          <w:rPrChange w:id="175" w:author="Robert Zickafoose" w:date="2020-04-22T10:00:00Z">
            <w:rPr>
              <w:color w:val="222222"/>
              <w:szCs w:val="24"/>
            </w:rPr>
          </w:rPrChange>
        </w:rPr>
        <w:t>The Presidential candidate(s) will provide a list of approved district level delegate</w:t>
      </w:r>
    </w:p>
    <w:p w14:paraId="259DD1E4" w14:textId="49A28E8E" w:rsidR="002C4F00" w:rsidRDefault="00E462CC" w:rsidP="00882D25">
      <w:pPr>
        <w:spacing w:after="231"/>
        <w:ind w:left="1879" w:right="13" w:firstLine="0"/>
      </w:pPr>
      <w:r w:rsidRPr="00E462CC">
        <w:rPr>
          <w:color w:val="222222"/>
          <w:szCs w:val="24"/>
          <w:highlight w:val="yellow"/>
          <w:rPrChange w:id="176" w:author="Robert Zickafoose" w:date="2020-04-22T10:00:00Z">
            <w:rPr>
              <w:color w:val="222222"/>
              <w:szCs w:val="24"/>
            </w:rPr>
          </w:rPrChange>
        </w:rPr>
        <w:tab/>
      </w:r>
      <w:r w:rsidRPr="00E462CC">
        <w:rPr>
          <w:color w:val="222222"/>
          <w:szCs w:val="24"/>
          <w:highlight w:val="yellow"/>
          <w:rPrChange w:id="177" w:author="Robert Zickafoose" w:date="2020-04-22T10:00:00Z">
            <w:rPr>
              <w:color w:val="222222"/>
              <w:szCs w:val="24"/>
            </w:rPr>
          </w:rPrChange>
        </w:rPr>
        <w:tab/>
      </w:r>
      <w:r w:rsidRPr="00E462CC">
        <w:rPr>
          <w:color w:val="222222"/>
          <w:szCs w:val="24"/>
          <w:highlight w:val="yellow"/>
          <w:rPrChange w:id="178" w:author="Robert Zickafoose" w:date="2020-04-22T10:00:00Z">
            <w:rPr>
              <w:color w:val="222222"/>
              <w:szCs w:val="24"/>
            </w:rPr>
          </w:rPrChange>
        </w:rPr>
        <w:tab/>
      </w:r>
      <w:r w:rsidR="008806B8" w:rsidRPr="00E462CC">
        <w:rPr>
          <w:color w:val="222222"/>
          <w:szCs w:val="24"/>
          <w:highlight w:val="yellow"/>
          <w:rPrChange w:id="179" w:author="Robert Zickafoose" w:date="2020-04-22T10:00:00Z">
            <w:rPr>
              <w:color w:val="222222"/>
              <w:szCs w:val="24"/>
            </w:rPr>
          </w:rPrChange>
        </w:rPr>
        <w:t>candidates to the State Party no later than 5:00 P.M. on June 13th</w:t>
      </w:r>
      <w:r w:rsidR="008806B8" w:rsidRPr="00A72556">
        <w:rPr>
          <w:color w:val="222222"/>
          <w:szCs w:val="24"/>
        </w:rPr>
        <w:t>, 20</w:t>
      </w:r>
      <w:bookmarkEnd w:id="94"/>
      <w:r w:rsidR="007C79C7">
        <w:rPr>
          <w:color w:val="222222"/>
          <w:szCs w:val="24"/>
        </w:rPr>
        <w:t>20</w:t>
      </w:r>
    </w:p>
    <w:p w14:paraId="3038D72F" w14:textId="69F636B6" w:rsidR="009B15E5" w:rsidRDefault="00882D25" w:rsidP="00882D25">
      <w:pPr>
        <w:spacing w:after="231"/>
        <w:ind w:left="1879" w:right="13" w:firstLine="0"/>
      </w:pPr>
      <w:r>
        <w:t xml:space="preserve">7. </w:t>
      </w:r>
      <w:r w:rsidR="00426A4D">
        <w:t xml:space="preserve">Equal Division of District-Level Delegates </w:t>
      </w:r>
      <w:r w:rsidR="007F628A">
        <w:t>and Alternates.</w:t>
      </w:r>
    </w:p>
    <w:p w14:paraId="5C65331E" w14:textId="471092AE" w:rsidR="009B15E5" w:rsidRDefault="00426A4D">
      <w:pPr>
        <w:ind w:left="1632" w:right="13"/>
      </w:pPr>
      <w:bookmarkStart w:id="180" w:name="_Hlk37766333"/>
      <w:r>
        <w:t>In order to ensure the district-level delegates</w:t>
      </w:r>
      <w:r w:rsidR="0084708F">
        <w:t xml:space="preserve"> </w:t>
      </w:r>
      <w:r>
        <w:t>are equally divided between men and</w:t>
      </w:r>
      <w:r w:rsidR="0084708F">
        <w:t xml:space="preserve"> </w:t>
      </w:r>
      <w:r>
        <w:t xml:space="preserve">Women (Determined by gender self-identification) delegate positions within each district </w:t>
      </w:r>
      <w:proofErr w:type="gramStart"/>
      <w:r>
        <w:t>will  be</w:t>
      </w:r>
      <w:proofErr w:type="gramEnd"/>
      <w:r>
        <w:t xml:space="preserve"> designated by presidential preference beginning with the highest vote-getting presidential  preference.  This assignment of </w:t>
      </w:r>
      <w:proofErr w:type="gramStart"/>
      <w:r>
        <w:t xml:space="preserve">delegate </w:t>
      </w:r>
      <w:r w:rsidR="0084708F">
        <w:t xml:space="preserve"> </w:t>
      </w:r>
      <w:r>
        <w:t>positions</w:t>
      </w:r>
      <w:proofErr w:type="gramEnd"/>
      <w:r>
        <w:t xml:space="preserve">, alternating by gender as mathematically practical, will continue with the next highest vote-getting preference in descending order until the gender of each position has been assigned. In case of non-binary gender delegates, </w:t>
      </w:r>
      <w:proofErr w:type="gramStart"/>
      <w:r>
        <w:t>they  shall</w:t>
      </w:r>
      <w:proofErr w:type="gramEnd"/>
      <w:r>
        <w:t xml:space="preserve"> not be counted in either the male or female category. </w:t>
      </w:r>
      <w:bookmarkEnd w:id="180"/>
      <w:r>
        <w:t xml:space="preserve">(Rule 6 C; Rule 6 C.1 and Reg.  4.10) </w:t>
      </w:r>
    </w:p>
    <w:p w14:paraId="3166E37C" w14:textId="77777777" w:rsidR="009B15E5" w:rsidRDefault="00426A4D">
      <w:pPr>
        <w:spacing w:after="0" w:line="259" w:lineRule="auto"/>
        <w:ind w:left="1627" w:firstLine="0"/>
      </w:pPr>
      <w:r>
        <w:t xml:space="preserve"> </w:t>
      </w:r>
    </w:p>
    <w:p w14:paraId="32E01373" w14:textId="5B61728E" w:rsidR="009B15E5" w:rsidRDefault="0084708F" w:rsidP="0084708F">
      <w:pPr>
        <w:spacing w:after="0" w:line="259" w:lineRule="auto"/>
        <w:ind w:left="1627" w:firstLine="0"/>
      </w:pPr>
      <w:r>
        <w:t xml:space="preserve">8. </w:t>
      </w:r>
      <w:r w:rsidR="00426A4D">
        <w:t xml:space="preserve">The State Democratic Chair shall certify in writing to the Secretary of the Democratic </w:t>
      </w:r>
      <w:r w:rsidR="002A158D">
        <w:t xml:space="preserve">      </w:t>
      </w:r>
      <w:r w:rsidR="00426A4D">
        <w:t>Nat</w:t>
      </w:r>
      <w:r w:rsidR="002A158D">
        <w:t xml:space="preserve">ional </w:t>
      </w:r>
      <w:r w:rsidR="00426A4D">
        <w:t xml:space="preserve">Committee (DNC) the election of </w:t>
      </w:r>
      <w:r w:rsidR="00426A4D" w:rsidRPr="002A158D">
        <w:rPr>
          <w:sz w:val="22"/>
        </w:rPr>
        <w:t>West Virginia</w:t>
      </w:r>
      <w:r w:rsidR="00426A4D">
        <w:t xml:space="preserve"> ‘s district-level delegates</w:t>
      </w:r>
      <w:r w:rsidR="001D4E86">
        <w:t xml:space="preserve"> </w:t>
      </w:r>
      <w:r w:rsidR="002C2B91">
        <w:t xml:space="preserve">and alternate </w:t>
      </w:r>
      <w:r w:rsidR="00426A4D">
        <w:t xml:space="preserve">to the Democratic  </w:t>
      </w:r>
      <w:r w:rsidR="002A158D">
        <w:t xml:space="preserve"> </w:t>
      </w:r>
      <w:r w:rsidR="00426A4D">
        <w:t>National Convention within ten (10) days after their election. (Rule 8 C and Call: Article IV. A</w:t>
      </w:r>
      <w:r w:rsidR="002A158D">
        <w:t>)</w:t>
      </w:r>
      <w:r w:rsidR="00426A4D">
        <w:t xml:space="preserve"> </w:t>
      </w:r>
    </w:p>
    <w:p w14:paraId="5956F44C" w14:textId="77777777" w:rsidR="009B15E5" w:rsidRDefault="00426A4D">
      <w:pPr>
        <w:spacing w:after="0" w:line="259" w:lineRule="auto"/>
        <w:ind w:left="1440" w:firstLine="0"/>
      </w:pPr>
      <w:r>
        <w:t xml:space="preserve"> </w:t>
      </w:r>
    </w:p>
    <w:p w14:paraId="77E6F96C" w14:textId="77777777" w:rsidR="009B15E5" w:rsidRDefault="00426A4D">
      <w:pPr>
        <w:spacing w:after="0" w:line="259" w:lineRule="auto"/>
        <w:ind w:left="1440" w:firstLine="0"/>
      </w:pPr>
      <w:r>
        <w:t xml:space="preserve"> </w:t>
      </w:r>
    </w:p>
    <w:p w14:paraId="72FBA110" w14:textId="77777777" w:rsidR="009B15E5" w:rsidRDefault="00426A4D">
      <w:pPr>
        <w:spacing w:after="214"/>
        <w:ind w:left="5" w:right="13"/>
      </w:pPr>
      <w:r>
        <w:t>B.     Automatic Delegates</w:t>
      </w:r>
      <w:r>
        <w:rPr>
          <w:color w:val="FF0000"/>
        </w:rPr>
        <w:t xml:space="preserve"> </w:t>
      </w:r>
    </w:p>
    <w:p w14:paraId="3A5ED454" w14:textId="77777777" w:rsidR="009B15E5" w:rsidRDefault="00426A4D">
      <w:pPr>
        <w:numPr>
          <w:ilvl w:val="0"/>
          <w:numId w:val="8"/>
        </w:numPr>
        <w:spacing w:after="230"/>
        <w:ind w:right="13" w:hanging="542"/>
      </w:pPr>
      <w:r>
        <w:t xml:space="preserve">Automatic Party Leaders and Elected Officials  </w:t>
      </w:r>
    </w:p>
    <w:p w14:paraId="63047B8C" w14:textId="1DC112E8" w:rsidR="009B15E5" w:rsidRDefault="00426A4D">
      <w:pPr>
        <w:numPr>
          <w:ilvl w:val="1"/>
          <w:numId w:val="8"/>
        </w:numPr>
        <w:ind w:right="13" w:hanging="538"/>
      </w:pPr>
      <w:r>
        <w:t>The following categories shall constitute the Automatic</w:t>
      </w:r>
      <w:r>
        <w:rPr>
          <w:b/>
          <w:color w:val="FF0000"/>
        </w:rPr>
        <w:t xml:space="preserve"> </w:t>
      </w:r>
      <w:r>
        <w:t xml:space="preserve">Party Leaders and Elected Official delegate positions: </w:t>
      </w:r>
    </w:p>
    <w:p w14:paraId="3E048C51" w14:textId="77777777" w:rsidR="009B15E5" w:rsidRDefault="00426A4D">
      <w:pPr>
        <w:spacing w:after="0" w:line="259" w:lineRule="auto"/>
        <w:ind w:left="1622" w:firstLine="0"/>
      </w:pPr>
      <w:r>
        <w:t xml:space="preserve"> </w:t>
      </w:r>
    </w:p>
    <w:p w14:paraId="4F87CCD3" w14:textId="77777777" w:rsidR="009B15E5" w:rsidRDefault="00426A4D">
      <w:pPr>
        <w:spacing w:after="0" w:line="259" w:lineRule="auto"/>
        <w:ind w:left="1627" w:firstLine="0"/>
      </w:pPr>
      <w:r>
        <w:t xml:space="preserve"> </w:t>
      </w:r>
    </w:p>
    <w:p w14:paraId="7EF8AD69" w14:textId="16223BE1" w:rsidR="009B15E5" w:rsidRDefault="00426A4D" w:rsidP="002A158D">
      <w:pPr>
        <w:numPr>
          <w:ilvl w:val="3"/>
          <w:numId w:val="9"/>
        </w:numPr>
        <w:spacing w:line="259" w:lineRule="auto"/>
        <w:ind w:right="119" w:firstLine="360"/>
      </w:pPr>
      <w:r>
        <w:t xml:space="preserve">Members of the Democratic National Committee who legally reside in the state; (Rule 9 A.1; Call: Article I. F; Call: Article I. J and Reg. 4.15) </w:t>
      </w:r>
    </w:p>
    <w:p w14:paraId="25219845" w14:textId="77777777" w:rsidR="009B15E5" w:rsidRDefault="00426A4D">
      <w:pPr>
        <w:spacing w:after="0" w:line="259" w:lineRule="auto"/>
        <w:ind w:left="2160" w:firstLine="0"/>
      </w:pPr>
      <w:r>
        <w:t xml:space="preserve"> </w:t>
      </w:r>
      <w:r>
        <w:tab/>
        <w:t xml:space="preserve"> </w:t>
      </w:r>
    </w:p>
    <w:p w14:paraId="14DB641D" w14:textId="5D335AA5" w:rsidR="009B15E5" w:rsidRDefault="00426A4D">
      <w:pPr>
        <w:numPr>
          <w:ilvl w:val="3"/>
          <w:numId w:val="9"/>
        </w:numPr>
        <w:ind w:right="119" w:firstLine="360"/>
      </w:pPr>
      <w:r>
        <w:t>All of</w:t>
      </w:r>
      <w:r>
        <w:rPr>
          <w:b/>
          <w:i/>
          <w:sz w:val="22"/>
        </w:rPr>
        <w:t xml:space="preserve"> </w:t>
      </w:r>
      <w:r>
        <w:rPr>
          <w:sz w:val="22"/>
        </w:rPr>
        <w:t>West Virginia</w:t>
      </w:r>
      <w:r>
        <w:t xml:space="preserve">’s Democratic Members of the U.S. House of Representatives and the U.S. Senate; (Rule 9 A.3; Call: Article I. H and Call: Article I. J) </w:t>
      </w:r>
    </w:p>
    <w:p w14:paraId="3F9C663B" w14:textId="77777777" w:rsidR="009B15E5" w:rsidRDefault="00426A4D">
      <w:pPr>
        <w:spacing w:after="0" w:line="259" w:lineRule="auto"/>
        <w:ind w:left="0" w:firstLine="0"/>
      </w:pPr>
      <w:r>
        <w:t xml:space="preserve"> </w:t>
      </w:r>
    </w:p>
    <w:p w14:paraId="6E0ABA06" w14:textId="77777777" w:rsidR="009B15E5" w:rsidRDefault="00426A4D">
      <w:pPr>
        <w:numPr>
          <w:ilvl w:val="1"/>
          <w:numId w:val="8"/>
        </w:numPr>
        <w:ind w:right="13" w:hanging="538"/>
      </w:pPr>
      <w:r>
        <w:t xml:space="preserve">An automatic delegate may run and be elected as a Pledged delegate. If an Automatic delegate is elected and certified as a Pledged delegate, that individual shall not serve as an Automatic delegate at the 2020 National Convention. (Call: Article I. J) </w:t>
      </w:r>
    </w:p>
    <w:p w14:paraId="2C8F7B28" w14:textId="77777777" w:rsidR="009B15E5" w:rsidRDefault="00426A4D">
      <w:pPr>
        <w:spacing w:after="0" w:line="259" w:lineRule="auto"/>
        <w:ind w:left="2702" w:firstLine="0"/>
      </w:pPr>
      <w:r>
        <w:t xml:space="preserve"> </w:t>
      </w:r>
    </w:p>
    <w:p w14:paraId="1774747E" w14:textId="77777777" w:rsidR="009B15E5" w:rsidRDefault="00426A4D">
      <w:pPr>
        <w:numPr>
          <w:ilvl w:val="1"/>
          <w:numId w:val="8"/>
        </w:numPr>
        <w:ind w:right="13" w:hanging="538"/>
      </w:pPr>
      <w:r>
        <w:t xml:space="preserve">The certification process for the Automatic Delegates is as follows:  </w:t>
      </w:r>
    </w:p>
    <w:p w14:paraId="69A5B9C5" w14:textId="77777777" w:rsidR="009B15E5" w:rsidRDefault="00426A4D">
      <w:pPr>
        <w:spacing w:after="0" w:line="259" w:lineRule="auto"/>
        <w:ind w:left="2160" w:firstLine="0"/>
      </w:pPr>
      <w:r>
        <w:t xml:space="preserve"> </w:t>
      </w:r>
    </w:p>
    <w:p w14:paraId="15D4BD05" w14:textId="77777777" w:rsidR="009B15E5" w:rsidRDefault="00426A4D">
      <w:pPr>
        <w:numPr>
          <w:ilvl w:val="2"/>
          <w:numId w:val="8"/>
        </w:numPr>
        <w:ind w:right="13" w:hanging="542"/>
      </w:pPr>
      <w:r>
        <w:lastRenderedPageBreak/>
        <w:t xml:space="preserve">Not later than March 6, 2020, the Secretary of the Democratic National Committee          shall officially confirm to the State Democratic Chair the names of the Automatic          delegates who legally reside in West Virginia; (Rule 9 A) </w:t>
      </w:r>
    </w:p>
    <w:p w14:paraId="1D64255C" w14:textId="77777777" w:rsidR="009B15E5" w:rsidRDefault="00426A4D">
      <w:pPr>
        <w:spacing w:after="0" w:line="259" w:lineRule="auto"/>
        <w:ind w:left="2702" w:firstLine="0"/>
      </w:pPr>
      <w:r>
        <w:t xml:space="preserve"> </w:t>
      </w:r>
    </w:p>
    <w:p w14:paraId="25FA0B45" w14:textId="77777777" w:rsidR="009B15E5" w:rsidRDefault="00426A4D">
      <w:pPr>
        <w:numPr>
          <w:ilvl w:val="2"/>
          <w:numId w:val="8"/>
        </w:numPr>
        <w:ind w:right="13" w:hanging="542"/>
      </w:pPr>
      <w:r>
        <w:t xml:space="preserve">Official confirmation by the Secretary shall constitute verification of the Automatic          delegates from the categories indicated above. (Call: Article IV. B.1) </w:t>
      </w:r>
    </w:p>
    <w:p w14:paraId="048F2F89" w14:textId="77777777" w:rsidR="009B15E5" w:rsidRDefault="00426A4D">
      <w:pPr>
        <w:spacing w:after="0" w:line="259" w:lineRule="auto"/>
        <w:ind w:left="720" w:firstLine="0"/>
      </w:pPr>
      <w:r>
        <w:t xml:space="preserve"> </w:t>
      </w:r>
    </w:p>
    <w:p w14:paraId="041F499B" w14:textId="77777777" w:rsidR="009B15E5" w:rsidRDefault="00426A4D">
      <w:pPr>
        <w:numPr>
          <w:ilvl w:val="2"/>
          <w:numId w:val="8"/>
        </w:numPr>
        <w:ind w:right="13" w:hanging="542"/>
      </w:pPr>
      <w:r>
        <w:t xml:space="preserve">The State Democratic Chair shall certify in writing to the Secretary of the DNC the </w:t>
      </w:r>
    </w:p>
    <w:p w14:paraId="3F576094" w14:textId="77777777" w:rsidR="009B15E5" w:rsidRDefault="00426A4D">
      <w:pPr>
        <w:ind w:left="2165" w:right="13"/>
      </w:pPr>
      <w:r>
        <w:t xml:space="preserve">         presidential preference of the state’s Automatic delegates 10 days after the          completion of the State’s Delegate Selection Process. (Call: Article IV. C) </w:t>
      </w:r>
    </w:p>
    <w:p w14:paraId="1620DA1F" w14:textId="77777777" w:rsidR="009B15E5" w:rsidRDefault="00426A4D">
      <w:pPr>
        <w:spacing w:after="0" w:line="259" w:lineRule="auto"/>
        <w:ind w:left="542" w:firstLine="0"/>
      </w:pPr>
      <w:r>
        <w:t xml:space="preserve">                 </w:t>
      </w:r>
    </w:p>
    <w:p w14:paraId="4ACA6041" w14:textId="5E8BBF9B" w:rsidR="009B15E5" w:rsidRDefault="00426A4D" w:rsidP="002A158D">
      <w:pPr>
        <w:numPr>
          <w:ilvl w:val="0"/>
          <w:numId w:val="8"/>
        </w:numPr>
        <w:ind w:right="13" w:hanging="542"/>
      </w:pPr>
      <w:r>
        <w:t xml:space="preserve">For purposes of achieving equal division between delegate men and delegate women within the state’s entire convention delegation (determined by gender self-identification), the entire delegation includes all Pledge and Automatic delegates, including those who identify as male or female. (Rule 6 C and Reg. 4.9)  </w:t>
      </w:r>
    </w:p>
    <w:p w14:paraId="50DB7521" w14:textId="77777777" w:rsidR="009B15E5" w:rsidRDefault="00426A4D">
      <w:pPr>
        <w:spacing w:after="249" w:line="259" w:lineRule="auto"/>
        <w:ind w:left="0" w:firstLine="0"/>
      </w:pPr>
      <w:r>
        <w:t xml:space="preserve"> </w:t>
      </w:r>
    </w:p>
    <w:p w14:paraId="0E2952D3" w14:textId="77777777" w:rsidR="009B15E5" w:rsidRDefault="00426A4D">
      <w:pPr>
        <w:pStyle w:val="Heading3"/>
        <w:tabs>
          <w:tab w:val="center" w:pos="3908"/>
        </w:tabs>
        <w:ind w:left="-15" w:firstLine="0"/>
      </w:pPr>
      <w:r>
        <w:rPr>
          <w:sz w:val="24"/>
        </w:rPr>
        <w:t>C.</w:t>
      </w:r>
      <w:r>
        <w:t xml:space="preserve"> </w:t>
      </w:r>
      <w:r>
        <w:rPr>
          <w:sz w:val="24"/>
        </w:rPr>
        <w:t xml:space="preserve"> </w:t>
      </w:r>
      <w:r>
        <w:rPr>
          <w:sz w:val="24"/>
        </w:rPr>
        <w:tab/>
        <w:t>P</w:t>
      </w:r>
      <w:r>
        <w:t xml:space="preserve">LEDGED </w:t>
      </w:r>
      <w:r>
        <w:rPr>
          <w:sz w:val="24"/>
        </w:rPr>
        <w:t>P</w:t>
      </w:r>
      <w:r>
        <w:t xml:space="preserve">ARTY </w:t>
      </w:r>
      <w:r>
        <w:rPr>
          <w:sz w:val="24"/>
        </w:rPr>
        <w:t>L</w:t>
      </w:r>
      <w:r>
        <w:t xml:space="preserve">EADER AND </w:t>
      </w:r>
      <w:r>
        <w:rPr>
          <w:sz w:val="24"/>
        </w:rPr>
        <w:t>E</w:t>
      </w:r>
      <w:r>
        <w:t xml:space="preserve">LECTED </w:t>
      </w:r>
      <w:r>
        <w:rPr>
          <w:sz w:val="24"/>
        </w:rPr>
        <w:t>O</w:t>
      </w:r>
      <w:r>
        <w:t xml:space="preserve">FFICIAL </w:t>
      </w:r>
      <w:r>
        <w:rPr>
          <w:sz w:val="24"/>
        </w:rPr>
        <w:t>(PLEO)</w:t>
      </w:r>
      <w:r>
        <w:t xml:space="preserve"> </w:t>
      </w:r>
      <w:r>
        <w:rPr>
          <w:sz w:val="24"/>
        </w:rPr>
        <w:t>D</w:t>
      </w:r>
      <w:r>
        <w:t>ELEGATES</w:t>
      </w:r>
      <w:r>
        <w:rPr>
          <w:sz w:val="24"/>
        </w:rPr>
        <w:t xml:space="preserve"> </w:t>
      </w:r>
    </w:p>
    <w:p w14:paraId="625B2857" w14:textId="77777777" w:rsidR="009B15E5" w:rsidRDefault="00426A4D">
      <w:pPr>
        <w:numPr>
          <w:ilvl w:val="0"/>
          <w:numId w:val="10"/>
        </w:numPr>
        <w:ind w:right="13" w:hanging="542"/>
      </w:pPr>
      <w:r>
        <w:t>West Virginia</w:t>
      </w:r>
      <w:r>
        <w:rPr>
          <w:b/>
          <w:i/>
          <w:sz w:val="22"/>
        </w:rPr>
        <w:t xml:space="preserve"> </w:t>
      </w:r>
      <w:r>
        <w:t xml:space="preserve">is allotted 3 pledged Party Leader and Elected Official (PLEO) delegates. (Call: Article I. D; Call: Article I. E and Call: Appendix B)  </w:t>
      </w:r>
    </w:p>
    <w:p w14:paraId="5E277A94" w14:textId="77777777" w:rsidR="009B15E5" w:rsidRDefault="00426A4D">
      <w:pPr>
        <w:spacing w:after="0" w:line="259" w:lineRule="auto"/>
        <w:ind w:left="1622" w:firstLine="0"/>
      </w:pPr>
      <w:r>
        <w:t xml:space="preserve"> </w:t>
      </w:r>
    </w:p>
    <w:p w14:paraId="2B966BF7" w14:textId="77777777" w:rsidR="009B15E5" w:rsidRDefault="00426A4D">
      <w:pPr>
        <w:numPr>
          <w:ilvl w:val="0"/>
          <w:numId w:val="10"/>
        </w:numPr>
        <w:ind w:right="13" w:hanging="542"/>
      </w:pPr>
      <w:r>
        <w:t xml:space="preserve">Pledged PLEO Delegate Filing Requirements </w:t>
      </w:r>
    </w:p>
    <w:p w14:paraId="44B8A14C" w14:textId="77777777" w:rsidR="009B15E5" w:rsidRDefault="00426A4D">
      <w:pPr>
        <w:spacing w:after="0" w:line="259" w:lineRule="auto"/>
        <w:ind w:left="0" w:firstLine="0"/>
      </w:pPr>
      <w:r>
        <w:t xml:space="preserve"> </w:t>
      </w:r>
    </w:p>
    <w:p w14:paraId="7A10ADC8" w14:textId="135432D5" w:rsidR="009B15E5" w:rsidRDefault="00426A4D">
      <w:pPr>
        <w:numPr>
          <w:ilvl w:val="1"/>
          <w:numId w:val="10"/>
        </w:numPr>
        <w:ind w:right="13" w:hanging="533"/>
      </w:pPr>
      <w:r>
        <w:t xml:space="preserve">Individuals shall be eligible for the pledged Party Leader and Elected Official delegate          positions according to the following priority: big city mayors and state-wide elected           officials (to be given equal consideration); state legislative leaders, state legislators, and  </w:t>
      </w:r>
      <w:r w:rsidR="001D4E86">
        <w:t>there</w:t>
      </w:r>
      <w:r>
        <w:t xml:space="preserve"> state, county and local elected officials; and party leaders. Automatic delegates who chose to run for PLEO delegate will be given equal consideration with big city mayors and state-wide elected officials. (Rule 10 A.1 and Reg 4.16)  </w:t>
      </w:r>
    </w:p>
    <w:p w14:paraId="6CE7D54E" w14:textId="77777777" w:rsidR="009B15E5" w:rsidRDefault="00426A4D">
      <w:pPr>
        <w:spacing w:after="0" w:line="259" w:lineRule="auto"/>
        <w:ind w:left="2160" w:firstLine="0"/>
      </w:pPr>
      <w:r>
        <w:t xml:space="preserve">  </w:t>
      </w:r>
    </w:p>
    <w:p w14:paraId="14EEF0B9" w14:textId="3FDD19D4" w:rsidR="009B15E5" w:rsidRPr="00DF5DB3" w:rsidRDefault="00426A4D">
      <w:pPr>
        <w:numPr>
          <w:ilvl w:val="1"/>
          <w:numId w:val="10"/>
        </w:numPr>
        <w:ind w:right="13" w:hanging="533"/>
        <w:rPr>
          <w:highlight w:val="yellow"/>
          <w:rPrChange w:id="181" w:author="Robert Zickafoose" w:date="2020-04-21T09:29:00Z">
            <w:rPr/>
          </w:rPrChange>
        </w:rPr>
      </w:pPr>
      <w:r w:rsidRPr="00DF5DB3">
        <w:rPr>
          <w:highlight w:val="yellow"/>
          <w:rPrChange w:id="182" w:author="Robert Zickafoose" w:date="2020-04-21T09:29:00Z">
            <w:rPr/>
          </w:rPrChange>
        </w:rPr>
        <w:t>An individual can qualify as a candidate for a position as a pledged PLEO delegate by           filing a statement of candidacy by May 1</w:t>
      </w:r>
      <w:r w:rsidR="00FE63C1" w:rsidRPr="00DF5DB3">
        <w:rPr>
          <w:highlight w:val="yellow"/>
          <w:rPrChange w:id="183" w:author="Robert Zickafoose" w:date="2020-04-21T09:29:00Z">
            <w:rPr/>
          </w:rPrChange>
        </w:rPr>
        <w:t>4</w:t>
      </w:r>
      <w:r w:rsidRPr="00DF5DB3">
        <w:rPr>
          <w:highlight w:val="yellow"/>
          <w:rPrChange w:id="184" w:author="Robert Zickafoose" w:date="2020-04-21T09:29:00Z">
            <w:rPr/>
          </w:rPrChange>
        </w:rPr>
        <w:t xml:space="preserve">, </w:t>
      </w:r>
      <w:commentRangeStart w:id="185"/>
      <w:r w:rsidRPr="00DF5DB3">
        <w:rPr>
          <w:highlight w:val="yellow"/>
          <w:rPrChange w:id="186" w:author="Robert Zickafoose" w:date="2020-04-21T09:29:00Z">
            <w:rPr/>
          </w:rPrChange>
        </w:rPr>
        <w:t>2020</w:t>
      </w:r>
      <w:commentRangeEnd w:id="185"/>
      <w:r w:rsidR="00EC6849" w:rsidRPr="00DF5DB3">
        <w:rPr>
          <w:rStyle w:val="CommentReference"/>
          <w:highlight w:val="yellow"/>
          <w:rPrChange w:id="187" w:author="Robert Zickafoose" w:date="2020-04-21T09:29:00Z">
            <w:rPr>
              <w:rStyle w:val="CommentReference"/>
            </w:rPr>
          </w:rPrChange>
        </w:rPr>
        <w:commentReference w:id="185"/>
      </w:r>
      <w:ins w:id="188" w:author="Robert Zickafoose" w:date="2020-04-21T09:19:00Z">
        <w:r w:rsidR="00DF5DB3" w:rsidRPr="00DF5DB3">
          <w:rPr>
            <w:highlight w:val="yellow"/>
            <w:rPrChange w:id="189" w:author="Robert Zickafoose" w:date="2020-04-21T09:29:00Z">
              <w:rPr/>
            </w:rPrChange>
          </w:rPr>
          <w:t xml:space="preserve"> 5</w:t>
        </w:r>
      </w:ins>
      <w:ins w:id="190" w:author="Robert Zickafoose" w:date="2020-04-21T14:30:00Z">
        <w:r w:rsidR="00D963D8">
          <w:rPr>
            <w:highlight w:val="yellow"/>
          </w:rPr>
          <w:t>:00</w:t>
        </w:r>
      </w:ins>
      <w:ins w:id="191" w:author="Robert Zickafoose" w:date="2020-04-21T09:19:00Z">
        <w:r w:rsidR="00DF5DB3" w:rsidRPr="00DF5DB3">
          <w:rPr>
            <w:highlight w:val="yellow"/>
            <w:rPrChange w:id="192" w:author="Robert Zickafoose" w:date="2020-04-21T09:29:00Z">
              <w:rPr/>
            </w:rPrChange>
          </w:rPr>
          <w:t>pm</w:t>
        </w:r>
      </w:ins>
      <w:del w:id="193" w:author="Robert Zickafoose" w:date="2020-04-21T09:29:00Z">
        <w:r w:rsidRPr="00DF5DB3" w:rsidDel="00DF5DB3">
          <w:rPr>
            <w:highlight w:val="yellow"/>
            <w:rPrChange w:id="194" w:author="Robert Zickafoose" w:date="2020-04-21T09:29:00Z">
              <w:rPr/>
            </w:rPrChange>
          </w:rPr>
          <w:delText>,</w:delText>
        </w:r>
      </w:del>
      <w:r w:rsidRPr="00DF5DB3">
        <w:rPr>
          <w:highlight w:val="yellow"/>
          <w:rPrChange w:id="195" w:author="Robert Zickafoose" w:date="2020-04-21T09:29:00Z">
            <w:rPr/>
          </w:rPrChange>
        </w:rPr>
        <w:t xml:space="preserve"> with the State Democratic Executive</w:t>
      </w:r>
      <w:del w:id="196" w:author="Robert Zickafoose" w:date="2020-04-21T09:29:00Z">
        <w:r w:rsidRPr="00DF5DB3" w:rsidDel="00DF5DB3">
          <w:rPr>
            <w:highlight w:val="yellow"/>
            <w:rPrChange w:id="197" w:author="Robert Zickafoose" w:date="2020-04-21T09:29:00Z">
              <w:rPr/>
            </w:rPrChange>
          </w:rPr>
          <w:delText xml:space="preserve">         </w:delText>
        </w:r>
      </w:del>
      <w:r w:rsidRPr="00DF5DB3">
        <w:rPr>
          <w:highlight w:val="yellow"/>
          <w:rPrChange w:id="198" w:author="Robert Zickafoose" w:date="2020-04-21T09:29:00Z">
            <w:rPr/>
          </w:rPrChange>
        </w:rPr>
        <w:t xml:space="preserve"> Committee office, located at 231 Capitol Street, Suite 107 Charleston, WV  25301</w:t>
      </w:r>
      <w:r w:rsidR="002C4F00" w:rsidRPr="00DF5DB3">
        <w:rPr>
          <w:highlight w:val="yellow"/>
          <w:rPrChange w:id="199" w:author="Robert Zickafoose" w:date="2020-04-21T09:29:00Z">
            <w:rPr/>
          </w:rPrChange>
        </w:rPr>
        <w:t xml:space="preserve"> or by mail PO Box 11926 Charleston WV 25339, or by email </w:t>
      </w:r>
      <w:del w:id="200" w:author="Robert Zickafoose" w:date="2020-04-21T11:25:00Z">
        <w:r w:rsidR="002C4F00" w:rsidRPr="00DF5DB3" w:rsidDel="00C70658">
          <w:rPr>
            <w:rFonts w:ascii="Arial" w:hAnsi="Arial" w:cs="Arial"/>
            <w:color w:val="222222"/>
            <w:highlight w:val="yellow"/>
            <w:shd w:val="clear" w:color="auto" w:fill="FFFFFF"/>
            <w:rPrChange w:id="201" w:author="Robert Zickafoose" w:date="2020-04-21T09:29:00Z">
              <w:rPr>
                <w:rFonts w:ascii="Arial" w:hAnsi="Arial" w:cs="Arial"/>
                <w:color w:val="222222"/>
                <w:shd w:val="clear" w:color="auto" w:fill="FFFFFF"/>
              </w:rPr>
            </w:rPrChange>
          </w:rPr>
          <w:delText> </w:delText>
        </w:r>
      </w:del>
      <w:ins w:id="202" w:author="Robert Zickafoose" w:date="2020-04-21T11:25:00Z">
        <w:r w:rsidR="00C70658">
          <w:rPr>
            <w:color w:val="1155CC"/>
            <w:highlight w:val="yellow"/>
            <w:u w:val="single"/>
            <w:shd w:val="clear" w:color="auto" w:fill="FFFFFF"/>
          </w:rPr>
          <w:fldChar w:fldCharType="begin"/>
        </w:r>
        <w:r w:rsidR="00C70658">
          <w:rPr>
            <w:color w:val="1155CC"/>
            <w:highlight w:val="yellow"/>
            <w:u w:val="single"/>
            <w:shd w:val="clear" w:color="auto" w:fill="FFFFFF"/>
          </w:rPr>
          <w:instrText xml:space="preserve"> HYPERLINK "mailto:</w:instrText>
        </w:r>
      </w:ins>
      <w:r w:rsidR="00C70658" w:rsidRPr="00DF5DB3">
        <w:rPr>
          <w:color w:val="1155CC"/>
          <w:highlight w:val="yellow"/>
          <w:u w:val="single"/>
          <w:shd w:val="clear" w:color="auto" w:fill="FFFFFF"/>
          <w:rPrChange w:id="203" w:author="Robert Zickafoose" w:date="2020-04-21T09:29:00Z">
            <w:rPr>
              <w:color w:val="1155CC"/>
              <w:u w:val="single"/>
              <w:shd w:val="clear" w:color="auto" w:fill="FFFFFF"/>
            </w:rPr>
          </w:rPrChange>
        </w:rPr>
        <w:instrText>Convention2020@wvdemocrats.com</w:instrText>
      </w:r>
      <w:ins w:id="204" w:author="Robert Zickafoose" w:date="2020-04-21T11:25:00Z">
        <w:r w:rsidR="00C70658">
          <w:rPr>
            <w:color w:val="1155CC"/>
            <w:highlight w:val="yellow"/>
            <w:u w:val="single"/>
            <w:shd w:val="clear" w:color="auto" w:fill="FFFFFF"/>
          </w:rPr>
          <w:instrText xml:space="preserve">" </w:instrText>
        </w:r>
        <w:r w:rsidR="00C70658">
          <w:rPr>
            <w:color w:val="1155CC"/>
            <w:highlight w:val="yellow"/>
            <w:u w:val="single"/>
            <w:shd w:val="clear" w:color="auto" w:fill="FFFFFF"/>
          </w:rPr>
          <w:fldChar w:fldCharType="separate"/>
        </w:r>
      </w:ins>
      <w:r w:rsidR="00C70658" w:rsidRPr="0065271D">
        <w:rPr>
          <w:rStyle w:val="Hyperlink"/>
          <w:highlight w:val="yellow"/>
          <w:rPrChange w:id="205" w:author="Robert Zickafoose" w:date="2020-04-21T09:29:00Z">
            <w:rPr>
              <w:color w:val="1155CC"/>
              <w:u w:val="single"/>
              <w:shd w:val="clear" w:color="auto" w:fill="FFFFFF"/>
            </w:rPr>
          </w:rPrChange>
        </w:rPr>
        <w:t>Convention2020@wvdemocrats.com</w:t>
      </w:r>
      <w:ins w:id="206" w:author="Robert Zickafoose" w:date="2020-04-21T11:25:00Z">
        <w:r w:rsidR="00C70658">
          <w:rPr>
            <w:color w:val="1155CC"/>
            <w:highlight w:val="yellow"/>
            <w:u w:val="single"/>
            <w:shd w:val="clear" w:color="auto" w:fill="FFFFFF"/>
          </w:rPr>
          <w:fldChar w:fldCharType="end"/>
        </w:r>
      </w:ins>
      <w:r w:rsidRPr="00DF5DB3">
        <w:rPr>
          <w:highlight w:val="yellow"/>
          <w:rPrChange w:id="207" w:author="Robert Zickafoose" w:date="2020-04-21T09:29:00Z">
            <w:rPr/>
          </w:rPrChange>
        </w:rPr>
        <w:t>. Pledged PLEO delegate candidates must be identified as to singular presidentia</w:t>
      </w:r>
      <w:ins w:id="208" w:author="Alecia Dyer" w:date="2020-04-20T11:23:00Z">
        <w:r w:rsidR="00EC6849" w:rsidRPr="00DF5DB3">
          <w:rPr>
            <w:highlight w:val="yellow"/>
            <w:rPrChange w:id="209" w:author="Robert Zickafoose" w:date="2020-04-21T09:29:00Z">
              <w:rPr/>
            </w:rPrChange>
          </w:rPr>
          <w:t>l</w:t>
        </w:r>
      </w:ins>
      <w:r w:rsidRPr="00DF5DB3">
        <w:rPr>
          <w:highlight w:val="yellow"/>
          <w:rPrChange w:id="210" w:author="Robert Zickafoose" w:date="2020-04-21T09:29:00Z">
            <w:rPr/>
          </w:rPrChange>
        </w:rPr>
        <w:t xml:space="preserve"> preference.  However, the individual may file as a pledged PLEO at the same time </w:t>
      </w:r>
      <w:r w:rsidR="00FA31E0" w:rsidRPr="00DF5DB3">
        <w:rPr>
          <w:highlight w:val="yellow"/>
          <w:rPrChange w:id="211" w:author="Robert Zickafoose" w:date="2020-04-21T09:29:00Z">
            <w:rPr/>
          </w:rPrChange>
        </w:rPr>
        <w:t>they</w:t>
      </w:r>
      <w:r w:rsidRPr="00DF5DB3">
        <w:rPr>
          <w:highlight w:val="yellow"/>
          <w:rPrChange w:id="212" w:author="Robert Zickafoose" w:date="2020-04-21T09:29:00Z">
            <w:rPr/>
          </w:rPrChange>
        </w:rPr>
        <w:t xml:space="preserve"> file for a district level delegate.</w:t>
      </w:r>
      <w:r w:rsidR="002A158D" w:rsidRPr="00DF5DB3">
        <w:rPr>
          <w:highlight w:val="yellow"/>
          <w:rPrChange w:id="213" w:author="Robert Zickafoose" w:date="2020-04-21T09:29:00Z">
            <w:rPr/>
          </w:rPrChange>
        </w:rPr>
        <w:t xml:space="preserve"> The forms will be made available on January </w:t>
      </w:r>
      <w:r w:rsidR="00D6434A" w:rsidRPr="00DF5DB3">
        <w:rPr>
          <w:highlight w:val="yellow"/>
          <w:rPrChange w:id="214" w:author="Robert Zickafoose" w:date="2020-04-21T09:29:00Z">
            <w:rPr/>
          </w:rPrChange>
        </w:rPr>
        <w:t>8</w:t>
      </w:r>
      <w:r w:rsidR="002A158D" w:rsidRPr="00DF5DB3">
        <w:rPr>
          <w:highlight w:val="yellow"/>
          <w:vertAlign w:val="superscript"/>
          <w:rPrChange w:id="215" w:author="Robert Zickafoose" w:date="2020-04-21T09:29:00Z">
            <w:rPr>
              <w:vertAlign w:val="superscript"/>
            </w:rPr>
          </w:rPrChange>
        </w:rPr>
        <w:t>th</w:t>
      </w:r>
      <w:r w:rsidR="002A158D" w:rsidRPr="00DF5DB3">
        <w:rPr>
          <w:highlight w:val="yellow"/>
          <w:rPrChange w:id="216" w:author="Robert Zickafoose" w:date="2020-04-21T09:29:00Z">
            <w:rPr/>
          </w:rPrChange>
        </w:rPr>
        <w:t xml:space="preserve"> either at the State Party Headquarters or on the state party website</w:t>
      </w:r>
      <w:r w:rsidR="00457116" w:rsidRPr="00DF5DB3">
        <w:rPr>
          <w:highlight w:val="yellow"/>
          <w:rPrChange w:id="217" w:author="Robert Zickafoose" w:date="2020-04-21T09:29:00Z">
            <w:rPr/>
          </w:rPrChange>
        </w:rPr>
        <w:t xml:space="preserve"> </w:t>
      </w:r>
      <w:r w:rsidR="00DF5DB3" w:rsidRPr="00DF5DB3">
        <w:rPr>
          <w:highlight w:val="yellow"/>
          <w:rPrChange w:id="218" w:author="Robert Zickafoose" w:date="2020-04-21T09:29:00Z">
            <w:rPr/>
          </w:rPrChange>
        </w:rPr>
        <w:fldChar w:fldCharType="begin"/>
      </w:r>
      <w:r w:rsidR="00DF5DB3" w:rsidRPr="00DF5DB3">
        <w:rPr>
          <w:highlight w:val="yellow"/>
          <w:rPrChange w:id="219" w:author="Robert Zickafoose" w:date="2020-04-21T09:29:00Z">
            <w:rPr/>
          </w:rPrChange>
        </w:rPr>
        <w:instrText xml:space="preserve"> HYPERLINK "http://www.wvdems.org" </w:instrText>
      </w:r>
      <w:r w:rsidR="00DF5DB3" w:rsidRPr="00DF5DB3">
        <w:rPr>
          <w:highlight w:val="yellow"/>
          <w:rPrChange w:id="220" w:author="Robert Zickafoose" w:date="2020-04-21T09:29:00Z">
            <w:rPr>
              <w:rStyle w:val="Hyperlink"/>
            </w:rPr>
          </w:rPrChange>
        </w:rPr>
        <w:fldChar w:fldCharType="separate"/>
      </w:r>
      <w:r w:rsidR="00457116" w:rsidRPr="00DF5DB3">
        <w:rPr>
          <w:rStyle w:val="Hyperlink"/>
          <w:highlight w:val="yellow"/>
          <w:rPrChange w:id="221" w:author="Robert Zickafoose" w:date="2020-04-21T09:29:00Z">
            <w:rPr>
              <w:rStyle w:val="Hyperlink"/>
            </w:rPr>
          </w:rPrChange>
        </w:rPr>
        <w:t>www.wvdems.org</w:t>
      </w:r>
      <w:r w:rsidR="00DF5DB3" w:rsidRPr="00DF5DB3">
        <w:rPr>
          <w:rStyle w:val="Hyperlink"/>
          <w:highlight w:val="yellow"/>
          <w:rPrChange w:id="222" w:author="Robert Zickafoose" w:date="2020-04-21T09:29:00Z">
            <w:rPr>
              <w:rStyle w:val="Hyperlink"/>
            </w:rPr>
          </w:rPrChange>
        </w:rPr>
        <w:fldChar w:fldCharType="end"/>
      </w:r>
      <w:r w:rsidR="00457116" w:rsidRPr="00DF5DB3">
        <w:rPr>
          <w:highlight w:val="yellow"/>
          <w:rPrChange w:id="223" w:author="Robert Zickafoose" w:date="2020-04-21T09:29:00Z">
            <w:rPr/>
          </w:rPrChange>
        </w:rPr>
        <w:t xml:space="preserve"> </w:t>
      </w:r>
      <w:r w:rsidRPr="00DF5DB3">
        <w:rPr>
          <w:highlight w:val="yellow"/>
          <w:rPrChange w:id="224" w:author="Robert Zickafoose" w:date="2020-04-21T09:29:00Z">
            <w:rPr/>
          </w:rPrChange>
        </w:rPr>
        <w:t xml:space="preserve"> A delegate or alternate candidate may modify </w:t>
      </w:r>
      <w:r w:rsidR="00FA31E0" w:rsidRPr="00DF5DB3">
        <w:rPr>
          <w:highlight w:val="yellow"/>
          <w:rPrChange w:id="225" w:author="Robert Zickafoose" w:date="2020-04-21T09:29:00Z">
            <w:rPr/>
          </w:rPrChange>
        </w:rPr>
        <w:t>their</w:t>
      </w:r>
      <w:r w:rsidRPr="00DF5DB3">
        <w:rPr>
          <w:highlight w:val="yellow"/>
          <w:rPrChange w:id="226" w:author="Robert Zickafoose" w:date="2020-04-21T09:29:00Z">
            <w:rPr/>
          </w:rPrChange>
        </w:rPr>
        <w:t xml:space="preserve"> singular presidential preference by submitting an updated pledge of support no later than the filing deadline. (Rule 10 A.1 and Reg. 4.16)  </w:t>
      </w:r>
    </w:p>
    <w:p w14:paraId="2D95A587" w14:textId="77777777" w:rsidR="009B15E5" w:rsidRDefault="00426A4D">
      <w:pPr>
        <w:spacing w:after="0" w:line="259" w:lineRule="auto"/>
        <w:ind w:left="2160" w:firstLine="0"/>
      </w:pPr>
      <w:r>
        <w:t xml:space="preserve"> </w:t>
      </w:r>
    </w:p>
    <w:p w14:paraId="60FBE7FC" w14:textId="77777777" w:rsidR="009B15E5" w:rsidRDefault="00426A4D">
      <w:pPr>
        <w:numPr>
          <w:ilvl w:val="0"/>
          <w:numId w:val="10"/>
        </w:numPr>
        <w:ind w:right="13" w:hanging="542"/>
      </w:pPr>
      <w:r>
        <w:t xml:space="preserve">Presidential Candidate Right of Review </w:t>
      </w:r>
    </w:p>
    <w:p w14:paraId="3AFF9460" w14:textId="77777777" w:rsidR="009B15E5" w:rsidRDefault="00426A4D">
      <w:pPr>
        <w:spacing w:after="0" w:line="259" w:lineRule="auto"/>
        <w:ind w:left="1622" w:firstLine="0"/>
      </w:pPr>
      <w:r>
        <w:t xml:space="preserve"> </w:t>
      </w:r>
    </w:p>
    <w:p w14:paraId="79EBFAF1" w14:textId="77777777" w:rsidR="009B15E5" w:rsidRDefault="00426A4D">
      <w:pPr>
        <w:numPr>
          <w:ilvl w:val="1"/>
          <w:numId w:val="10"/>
        </w:numPr>
        <w:ind w:right="13" w:hanging="533"/>
      </w:pPr>
      <w:r>
        <w:lastRenderedPageBreak/>
        <w:t xml:space="preserve">The State Democratic Chair shall convey to the presidential candidate, or that candidate’s          authorized representative(s), not later than Midnight. May 15, 2020, a list of all persons          who have filed for a party and elected official delegate pledged to that presidential           candidate. (Rule 10 A.3 and Rule 13 D) </w:t>
      </w:r>
    </w:p>
    <w:p w14:paraId="6D06E81C" w14:textId="77777777" w:rsidR="009B15E5" w:rsidRDefault="00426A4D">
      <w:pPr>
        <w:spacing w:after="0" w:line="259" w:lineRule="auto"/>
        <w:ind w:left="2160" w:firstLine="0"/>
      </w:pPr>
      <w:r>
        <w:t xml:space="preserve"> </w:t>
      </w:r>
    </w:p>
    <w:p w14:paraId="3D035E0D" w14:textId="324D24D1" w:rsidR="009B15E5" w:rsidRDefault="00426A4D">
      <w:pPr>
        <w:numPr>
          <w:ilvl w:val="1"/>
          <w:numId w:val="10"/>
        </w:numPr>
        <w:ind w:right="13" w:hanging="533"/>
      </w:pPr>
      <w:r>
        <w:t>Each presidential candidate, or that candidate’s authorized representative(s), must file with the State Democratic Chair, 9:00am on June 13th, 2020,</w:t>
      </w:r>
      <w:r w:rsidR="00FA31E0">
        <w:t xml:space="preserve"> either by email or hand deliver at the state convention,</w:t>
      </w:r>
      <w:r>
        <w:t xml:space="preserve"> a list of all such candidates he or she has approved, as long as approval is given to at least one</w:t>
      </w:r>
      <w:r>
        <w:rPr>
          <w:b/>
          <w:i/>
          <w:sz w:val="22"/>
        </w:rPr>
        <w:t xml:space="preserve"> </w:t>
      </w:r>
      <w:r>
        <w:t>name</w:t>
      </w:r>
      <w:r>
        <w:rPr>
          <w:b/>
          <w:i/>
        </w:rPr>
        <w:t xml:space="preserve"> </w:t>
      </w:r>
      <w:r>
        <w:t xml:space="preserve">for every position to which the presidential candidate is entitled. (Rule 13 E.2 and Reg. 4.25) </w:t>
      </w:r>
    </w:p>
    <w:p w14:paraId="453BF782" w14:textId="77777777" w:rsidR="009B15E5" w:rsidRDefault="00426A4D">
      <w:pPr>
        <w:spacing w:after="0" w:line="259" w:lineRule="auto"/>
        <w:ind w:left="1627" w:firstLine="0"/>
      </w:pPr>
      <w:r>
        <w:t xml:space="preserve"> </w:t>
      </w:r>
    </w:p>
    <w:p w14:paraId="28930773" w14:textId="77777777" w:rsidR="009B15E5" w:rsidRDefault="00426A4D">
      <w:pPr>
        <w:numPr>
          <w:ilvl w:val="1"/>
          <w:numId w:val="10"/>
        </w:numPr>
        <w:ind w:right="13" w:hanging="533"/>
      </w:pPr>
      <w:r>
        <w:t xml:space="preserve">Failure to respond will be deemed approval of all delegate candidates submitted to the          presidential candidate unless the presidential candidate or the authorized representative(s) </w:t>
      </w:r>
    </w:p>
    <w:p w14:paraId="2B919CB9" w14:textId="47E7F64A" w:rsidR="009B15E5" w:rsidRDefault="00426A4D" w:rsidP="00FA31E0">
      <w:pPr>
        <w:ind w:left="2160" w:right="438" w:firstLine="0"/>
      </w:pPr>
      <w:r>
        <w:t>signifies otherwise in writing, to the State Democratic Chair not later than 9:00 AM                                       on June 13</w:t>
      </w:r>
      <w:r>
        <w:rPr>
          <w:vertAlign w:val="superscript"/>
        </w:rPr>
        <w:t>th</w:t>
      </w:r>
      <w:r>
        <w:t xml:space="preserve"> by mail at 231 Capitol Street, Ste. 107, Charleston, WV 25301</w:t>
      </w:r>
      <w:r w:rsidR="00457116">
        <w:t xml:space="preserve">, or via hand delivery to the state </w:t>
      </w:r>
      <w:proofErr w:type="gramStart"/>
      <w:r w:rsidR="00457116">
        <w:t xml:space="preserve">chair </w:t>
      </w:r>
      <w:r>
        <w:t xml:space="preserve"> or</w:t>
      </w:r>
      <w:proofErr w:type="gramEnd"/>
      <w:r>
        <w:t xml:space="preserve"> email to </w:t>
      </w:r>
      <w:r>
        <w:rPr>
          <w:color w:val="0000FF"/>
          <w:u w:val="single" w:color="0000FF"/>
        </w:rPr>
        <w:t>wvparty@wvdemocrats.com</w:t>
      </w:r>
      <w:r>
        <w:rPr>
          <w:u w:val="single" w:color="0000FF"/>
        </w:rPr>
        <w:t>.</w:t>
      </w:r>
      <w:r>
        <w:t xml:space="preserve">  </w:t>
      </w:r>
    </w:p>
    <w:p w14:paraId="0C3625CC" w14:textId="77777777" w:rsidR="009B15E5" w:rsidRDefault="00426A4D">
      <w:pPr>
        <w:spacing w:after="0" w:line="259" w:lineRule="auto"/>
        <w:ind w:left="1627" w:firstLine="0"/>
      </w:pPr>
      <w:r>
        <w:rPr>
          <w:color w:val="FF0000"/>
        </w:rPr>
        <w:t xml:space="preserve">           </w:t>
      </w:r>
    </w:p>
    <w:p w14:paraId="1454CC9E" w14:textId="77777777" w:rsidR="009B15E5" w:rsidRDefault="00426A4D">
      <w:pPr>
        <w:numPr>
          <w:ilvl w:val="1"/>
          <w:numId w:val="10"/>
        </w:numPr>
        <w:ind w:right="13" w:hanging="533"/>
      </w:pPr>
      <w:r>
        <w:t xml:space="preserve">The State Chair shall certify in writing to the Co-Chairs of the DNC RBC whether each          presidential candidate (including uncommitted status) has used their best efforts to ensure          that their respective pledged PLEO delegate candidates meet the affirmative action and          inclusion considerations and goals detailed in the Affirmative Action section of this plan          within three (3) business day of returning the list of approved pledged PLEO candidate           as indicated in section III.C.3.b of this Plan. </w:t>
      </w:r>
    </w:p>
    <w:p w14:paraId="143A8425" w14:textId="77777777" w:rsidR="009B15E5" w:rsidRDefault="00426A4D">
      <w:pPr>
        <w:spacing w:after="0" w:line="259" w:lineRule="auto"/>
        <w:ind w:left="0" w:firstLine="0"/>
      </w:pPr>
      <w:r>
        <w:t xml:space="preserve"> </w:t>
      </w:r>
    </w:p>
    <w:p w14:paraId="23EC4281" w14:textId="77777777" w:rsidR="009B15E5" w:rsidRDefault="00426A4D">
      <w:pPr>
        <w:numPr>
          <w:ilvl w:val="0"/>
          <w:numId w:val="10"/>
        </w:numPr>
        <w:ind w:right="13" w:hanging="542"/>
      </w:pPr>
      <w:r>
        <w:t xml:space="preserve">Selection of Pledged Party Leader and Elected Official Delegates </w:t>
      </w:r>
    </w:p>
    <w:p w14:paraId="39C01825" w14:textId="77777777" w:rsidR="009B15E5" w:rsidRDefault="00426A4D">
      <w:pPr>
        <w:spacing w:after="0" w:line="259" w:lineRule="auto"/>
        <w:ind w:left="1622" w:firstLine="0"/>
      </w:pPr>
      <w:r>
        <w:t xml:space="preserve"> </w:t>
      </w:r>
    </w:p>
    <w:p w14:paraId="196B0FA5" w14:textId="77777777" w:rsidR="009B15E5" w:rsidRDefault="00426A4D">
      <w:pPr>
        <w:numPr>
          <w:ilvl w:val="1"/>
          <w:numId w:val="10"/>
        </w:numPr>
        <w:spacing w:after="1" w:line="244" w:lineRule="auto"/>
        <w:ind w:right="13" w:hanging="533"/>
      </w:pPr>
      <w:r>
        <w:t xml:space="preserve">The pledged PLEO slots shall be allocated among presidential preferences on the same          basis as the at-large delegates. (Rule 10 A.2; Rule 11 C; Rule 14 E and Rule 14 F) </w:t>
      </w:r>
    </w:p>
    <w:p w14:paraId="3B43FC5E" w14:textId="77777777" w:rsidR="009B15E5" w:rsidRDefault="00426A4D">
      <w:pPr>
        <w:spacing w:after="0" w:line="259" w:lineRule="auto"/>
        <w:ind w:left="2160" w:firstLine="0"/>
      </w:pPr>
      <w:r>
        <w:t xml:space="preserve"> </w:t>
      </w:r>
    </w:p>
    <w:p w14:paraId="3A356A4E" w14:textId="50C67190" w:rsidR="009B15E5" w:rsidRDefault="00426A4D">
      <w:pPr>
        <w:numPr>
          <w:ilvl w:val="1"/>
          <w:numId w:val="10"/>
        </w:numPr>
        <w:ind w:right="13" w:hanging="533"/>
      </w:pPr>
      <w:r w:rsidRPr="001D6E88">
        <w:rPr>
          <w:highlight w:val="yellow"/>
        </w:rPr>
        <w:t xml:space="preserve">Selection of the pledged PLEO delegates will occur June 13, 2020, </w:t>
      </w:r>
      <w:proofErr w:type="gramStart"/>
      <w:r w:rsidR="00391335">
        <w:rPr>
          <w:highlight w:val="yellow"/>
        </w:rPr>
        <w:t xml:space="preserve">virtually </w:t>
      </w:r>
      <w:r w:rsidR="00E40519" w:rsidRPr="001D6E88">
        <w:rPr>
          <w:b/>
          <w:i/>
          <w:highlight w:val="yellow"/>
        </w:rPr>
        <w:t>,</w:t>
      </w:r>
      <w:proofErr w:type="gramEnd"/>
      <w:r w:rsidR="00E40519" w:rsidRPr="001D6E88">
        <w:rPr>
          <w:highlight w:val="yellow"/>
        </w:rPr>
        <w:t xml:space="preserve"> </w:t>
      </w:r>
      <w:r w:rsidRPr="001D6E88">
        <w:rPr>
          <w:highlight w:val="yellow"/>
        </w:rPr>
        <w:t xml:space="preserve">which is after the election of district-level delegates </w:t>
      </w:r>
      <w:r w:rsidR="001D4E86" w:rsidRPr="001D6E88">
        <w:rPr>
          <w:highlight w:val="yellow"/>
        </w:rPr>
        <w:t xml:space="preserve"> and alternates </w:t>
      </w:r>
      <w:r w:rsidRPr="001D6E88">
        <w:rPr>
          <w:highlight w:val="yellow"/>
        </w:rPr>
        <w:t>and prior to the selection of at-large delegates. (Rule 10 A)</w:t>
      </w:r>
      <w:r>
        <w:t xml:space="preserve"> </w:t>
      </w:r>
    </w:p>
    <w:p w14:paraId="2E3C091B" w14:textId="77777777" w:rsidR="009B15E5" w:rsidRDefault="00426A4D">
      <w:pPr>
        <w:spacing w:after="0" w:line="259" w:lineRule="auto"/>
        <w:ind w:left="720" w:firstLine="0"/>
      </w:pPr>
      <w:r>
        <w:t xml:space="preserve"> </w:t>
      </w:r>
    </w:p>
    <w:p w14:paraId="50361152" w14:textId="444BF9DB" w:rsidR="009B15E5" w:rsidRPr="00DF5DB3" w:rsidRDefault="00426A4D">
      <w:pPr>
        <w:numPr>
          <w:ilvl w:val="1"/>
          <w:numId w:val="10"/>
        </w:numPr>
        <w:ind w:right="13" w:hanging="533"/>
        <w:rPr>
          <w:highlight w:val="yellow"/>
          <w:rPrChange w:id="227" w:author="Robert Zickafoose" w:date="2020-04-21T09:28:00Z">
            <w:rPr/>
          </w:rPrChange>
        </w:rPr>
      </w:pPr>
      <w:r w:rsidRPr="00DF5DB3">
        <w:rPr>
          <w:highlight w:val="yellow"/>
          <w:rPrChange w:id="228" w:author="Robert Zickafoose" w:date="2020-04-21T09:28:00Z">
            <w:rPr/>
          </w:rPrChange>
        </w:rPr>
        <w:t>These delegates will be selected by West Virginia State Democratic Executive          Committee. Members elected on the 2018</w:t>
      </w:r>
      <w:r w:rsidRPr="00DF5DB3">
        <w:rPr>
          <w:b/>
          <w:color w:val="FF0000"/>
          <w:highlight w:val="yellow"/>
          <w:rPrChange w:id="229" w:author="Robert Zickafoose" w:date="2020-04-21T09:28:00Z">
            <w:rPr>
              <w:b/>
              <w:color w:val="FF0000"/>
            </w:rPr>
          </w:rPrChange>
        </w:rPr>
        <w:t xml:space="preserve"> </w:t>
      </w:r>
      <w:r w:rsidRPr="00DF5DB3">
        <w:rPr>
          <w:highlight w:val="yellow"/>
          <w:rPrChange w:id="230" w:author="Robert Zickafoose" w:date="2020-04-21T09:28:00Z">
            <w:rPr/>
          </w:rPrChange>
        </w:rPr>
        <w:t xml:space="preserve">Democratic Primary ballot for a </w:t>
      </w:r>
      <w:r w:rsidR="00E40519" w:rsidRPr="00DF5DB3">
        <w:rPr>
          <w:highlight w:val="yellow"/>
          <w:rPrChange w:id="231" w:author="Robert Zickafoose" w:date="2020-04-21T09:28:00Z">
            <w:rPr/>
          </w:rPrChange>
        </w:rPr>
        <w:t>four-year</w:t>
      </w:r>
      <w:r w:rsidRPr="00DF5DB3">
        <w:rPr>
          <w:highlight w:val="yellow"/>
          <w:rPrChange w:id="232" w:author="Robert Zickafoose" w:date="2020-04-21T09:28:00Z">
            <w:rPr/>
          </w:rPrChange>
        </w:rPr>
        <w:t xml:space="preserve">            term.  Four members, two women and two men, from each of the 17-state senatorial          districts are elected by the Democratic voters in their respective districts</w:t>
      </w:r>
      <w:r w:rsidR="00A66ECB" w:rsidRPr="00DF5DB3">
        <w:rPr>
          <w:highlight w:val="yellow"/>
          <w:rPrChange w:id="233" w:author="Robert Zickafoose" w:date="2020-04-21T09:28:00Z">
            <w:rPr/>
          </w:rPrChange>
        </w:rPr>
        <w:t>.</w:t>
      </w:r>
      <w:r w:rsidR="00004781" w:rsidRPr="00DF5DB3">
        <w:rPr>
          <w:highlight w:val="yellow"/>
          <w:rPrChange w:id="234" w:author="Robert Zickafoose" w:date="2020-04-21T09:28:00Z">
            <w:rPr/>
          </w:rPrChange>
        </w:rPr>
        <w:t xml:space="preserve"> </w:t>
      </w:r>
      <w:r w:rsidR="00FA31E0" w:rsidRPr="00DF5DB3">
        <w:rPr>
          <w:highlight w:val="yellow"/>
          <w:rPrChange w:id="235" w:author="Robert Zickafoose" w:date="2020-04-21T09:28:00Z">
            <w:rPr/>
          </w:rPrChange>
        </w:rPr>
        <w:t>Also represented on the state committee</w:t>
      </w:r>
      <w:r w:rsidR="00A66ECB" w:rsidRPr="00DF5DB3">
        <w:rPr>
          <w:highlight w:val="yellow"/>
          <w:rPrChange w:id="236" w:author="Robert Zickafoose" w:date="2020-04-21T09:28:00Z">
            <w:rPr/>
          </w:rPrChange>
        </w:rPr>
        <w:t xml:space="preserve"> are</w:t>
      </w:r>
      <w:r w:rsidR="00FA31E0" w:rsidRPr="00DF5DB3">
        <w:rPr>
          <w:highlight w:val="yellow"/>
          <w:rPrChange w:id="237" w:author="Robert Zickafoose" w:date="2020-04-21T09:28:00Z">
            <w:rPr/>
          </w:rPrChange>
        </w:rPr>
        <w:t xml:space="preserve"> former state chairs, a member of the Democratic </w:t>
      </w:r>
      <w:r w:rsidR="00A66ECB" w:rsidRPr="00DF5DB3">
        <w:rPr>
          <w:highlight w:val="yellow"/>
          <w:rPrChange w:id="238" w:author="Robert Zickafoose" w:date="2020-04-21T09:28:00Z">
            <w:rPr/>
          </w:rPrChange>
        </w:rPr>
        <w:t>H</w:t>
      </w:r>
      <w:r w:rsidR="00FA31E0" w:rsidRPr="00DF5DB3">
        <w:rPr>
          <w:highlight w:val="yellow"/>
          <w:rPrChange w:id="239" w:author="Robert Zickafoose" w:date="2020-04-21T09:28:00Z">
            <w:rPr/>
          </w:rPrChange>
        </w:rPr>
        <w:t>ouse and Senate caucus, a representative from the Young Democrats and Federation of Democratic Women.</w:t>
      </w:r>
      <w:r w:rsidR="00AD7DDC" w:rsidRPr="00DF5DB3">
        <w:rPr>
          <w:highlight w:val="yellow"/>
          <w:rPrChange w:id="240" w:author="Robert Zickafoose" w:date="2020-04-21T09:28:00Z">
            <w:rPr/>
          </w:rPrChange>
        </w:rPr>
        <w:t xml:space="preserve"> Currently the State Executive committee ma</w:t>
      </w:r>
      <w:r w:rsidR="00284C4D" w:rsidRPr="00DF5DB3">
        <w:rPr>
          <w:highlight w:val="yellow"/>
          <w:rPrChange w:id="241" w:author="Robert Zickafoose" w:date="2020-04-21T09:28:00Z">
            <w:rPr/>
          </w:rPrChange>
        </w:rPr>
        <w:t>de up of</w:t>
      </w:r>
      <w:r w:rsidR="00AD7DDC" w:rsidRPr="00DF5DB3">
        <w:rPr>
          <w:highlight w:val="yellow"/>
          <w:rPrChange w:id="242" w:author="Robert Zickafoose" w:date="2020-04-21T09:28:00Z">
            <w:rPr/>
          </w:rPrChange>
        </w:rPr>
        <w:t xml:space="preserve"> </w:t>
      </w:r>
      <w:r w:rsidR="00FC3CC5" w:rsidRPr="00DF5DB3">
        <w:rPr>
          <w:highlight w:val="yellow"/>
          <w:rPrChange w:id="243" w:author="Robert Zickafoose" w:date="2020-04-21T09:28:00Z">
            <w:rPr/>
          </w:rPrChange>
        </w:rPr>
        <w:t>92</w:t>
      </w:r>
      <w:r w:rsidR="00AD7DDC" w:rsidRPr="00DF5DB3">
        <w:rPr>
          <w:highlight w:val="yellow"/>
          <w:rPrChange w:id="244" w:author="Robert Zickafoose" w:date="2020-04-21T09:28:00Z">
            <w:rPr/>
          </w:rPrChange>
        </w:rPr>
        <w:t xml:space="preserve"> members </w:t>
      </w:r>
      <w:r w:rsidR="00FC3CC5" w:rsidRPr="00DF5DB3">
        <w:rPr>
          <w:highlight w:val="yellow"/>
          <w:rPrChange w:id="245" w:author="Robert Zickafoose" w:date="2020-04-21T09:28:00Z">
            <w:rPr/>
          </w:rPrChange>
        </w:rPr>
        <w:t>46</w:t>
      </w:r>
      <w:r w:rsidR="00AD7DDC" w:rsidRPr="00DF5DB3">
        <w:rPr>
          <w:highlight w:val="yellow"/>
          <w:rPrChange w:id="246" w:author="Robert Zickafoose" w:date="2020-04-21T09:28:00Z">
            <w:rPr/>
          </w:rPrChange>
        </w:rPr>
        <w:t xml:space="preserve"> </w:t>
      </w:r>
      <w:r w:rsidR="00FC3CC5" w:rsidRPr="00DF5DB3">
        <w:rPr>
          <w:highlight w:val="yellow"/>
          <w:rPrChange w:id="247" w:author="Robert Zickafoose" w:date="2020-04-21T09:28:00Z">
            <w:rPr/>
          </w:rPrChange>
        </w:rPr>
        <w:t>fe</w:t>
      </w:r>
      <w:r w:rsidR="00AD7DDC" w:rsidRPr="00DF5DB3">
        <w:rPr>
          <w:highlight w:val="yellow"/>
          <w:rPrChange w:id="248" w:author="Robert Zickafoose" w:date="2020-04-21T09:28:00Z">
            <w:rPr/>
          </w:rPrChange>
        </w:rPr>
        <w:t xml:space="preserve">males and </w:t>
      </w:r>
      <w:r w:rsidR="00FC3CC5" w:rsidRPr="00DF5DB3">
        <w:rPr>
          <w:highlight w:val="yellow"/>
          <w:rPrChange w:id="249" w:author="Robert Zickafoose" w:date="2020-04-21T09:28:00Z">
            <w:rPr/>
          </w:rPrChange>
        </w:rPr>
        <w:t>46</w:t>
      </w:r>
      <w:r w:rsidR="00AD7DDC" w:rsidRPr="00DF5DB3">
        <w:rPr>
          <w:highlight w:val="yellow"/>
          <w:rPrChange w:id="250" w:author="Robert Zickafoose" w:date="2020-04-21T09:28:00Z">
            <w:rPr/>
          </w:rPrChange>
        </w:rPr>
        <w:t xml:space="preserve"> males </w:t>
      </w:r>
      <w:r w:rsidR="00FC3CC5" w:rsidRPr="00DF5DB3">
        <w:rPr>
          <w:highlight w:val="yellow"/>
          <w:rPrChange w:id="251" w:author="Robert Zickafoose" w:date="2020-04-21T09:28:00Z">
            <w:rPr/>
          </w:rPrChange>
        </w:rPr>
        <w:t xml:space="preserve">with one vacancy </w:t>
      </w:r>
      <w:r w:rsidR="00AD7DDC" w:rsidRPr="00DF5DB3">
        <w:rPr>
          <w:highlight w:val="yellow"/>
          <w:rPrChange w:id="252" w:author="Robert Zickafoose" w:date="2020-04-21T09:28:00Z">
            <w:rPr/>
          </w:rPrChange>
        </w:rPr>
        <w:t>(See attached voting roster for the WVSDEC) The Selection of the At-Large and PLEO</w:t>
      </w:r>
      <w:r w:rsidR="00E40519" w:rsidRPr="00DF5DB3">
        <w:rPr>
          <w:highlight w:val="yellow"/>
          <w:rPrChange w:id="253" w:author="Robert Zickafoose" w:date="2020-04-21T09:28:00Z">
            <w:rPr/>
          </w:rPrChange>
        </w:rPr>
        <w:t>s</w:t>
      </w:r>
      <w:r w:rsidR="00AD7DDC" w:rsidRPr="00DF5DB3">
        <w:rPr>
          <w:highlight w:val="yellow"/>
          <w:rPrChange w:id="254" w:author="Robert Zickafoose" w:date="2020-04-21T09:28:00Z">
            <w:rPr/>
          </w:rPrChange>
        </w:rPr>
        <w:t xml:space="preserve"> will be in an open meeting and comply with the DNC rules and bylaws, the West Virginia Democratic Party bylaws</w:t>
      </w:r>
      <w:ins w:id="255" w:author="Robert Zickafoose" w:date="2020-04-21T09:27:00Z">
        <w:r w:rsidR="00DF5DB3" w:rsidRPr="00DF5DB3">
          <w:rPr>
            <w:highlight w:val="yellow"/>
            <w:rPrChange w:id="256" w:author="Robert Zickafoose" w:date="2020-04-21T09:28:00Z">
              <w:rPr/>
            </w:rPrChange>
          </w:rPr>
          <w:t>. The meeting will be held vir</w:t>
        </w:r>
      </w:ins>
      <w:ins w:id="257" w:author="Robert Zickafoose" w:date="2020-04-21T09:28:00Z">
        <w:r w:rsidR="00DF5DB3" w:rsidRPr="00DF5DB3">
          <w:rPr>
            <w:highlight w:val="yellow"/>
            <w:rPrChange w:id="258" w:author="Robert Zickafoose" w:date="2020-04-21T09:28:00Z">
              <w:rPr/>
            </w:rPrChange>
          </w:rPr>
          <w:t>tually</w:t>
        </w:r>
      </w:ins>
      <w:r w:rsidR="00AD7DDC" w:rsidRPr="00DF5DB3">
        <w:rPr>
          <w:highlight w:val="yellow"/>
          <w:rPrChange w:id="259" w:author="Robert Zickafoose" w:date="2020-04-21T09:28:00Z">
            <w:rPr/>
          </w:rPrChange>
        </w:rPr>
        <w:t xml:space="preserve"> and</w:t>
      </w:r>
      <w:ins w:id="260" w:author="Robert Zickafoose" w:date="2020-04-21T09:28:00Z">
        <w:r w:rsidR="00DF5DB3" w:rsidRPr="00DF5DB3">
          <w:rPr>
            <w:highlight w:val="yellow"/>
            <w:rPrChange w:id="261" w:author="Robert Zickafoose" w:date="2020-04-21T09:28:00Z">
              <w:rPr/>
            </w:rPrChange>
          </w:rPr>
          <w:t xml:space="preserve"> will adhere to </w:t>
        </w:r>
      </w:ins>
      <w:del w:id="262" w:author="Robert Zickafoose" w:date="2020-04-21T09:28:00Z">
        <w:r w:rsidR="00AD7DDC" w:rsidRPr="00DF5DB3" w:rsidDel="00DF5DB3">
          <w:rPr>
            <w:highlight w:val="yellow"/>
            <w:rPrChange w:id="263" w:author="Robert Zickafoose" w:date="2020-04-21T09:28:00Z">
              <w:rPr/>
            </w:rPrChange>
          </w:rPr>
          <w:delText xml:space="preserve"> </w:delText>
        </w:r>
      </w:del>
      <w:r w:rsidR="00AD7DDC" w:rsidRPr="00DF5DB3">
        <w:rPr>
          <w:highlight w:val="yellow"/>
          <w:rPrChange w:id="264" w:author="Robert Zickafoose" w:date="2020-04-21T09:28:00Z">
            <w:rPr/>
          </w:rPrChange>
        </w:rPr>
        <w:t>the West Virginia open meetings</w:t>
      </w:r>
      <w:ins w:id="265" w:author="Robert Zickafoose" w:date="2020-04-21T09:28:00Z">
        <w:r w:rsidR="00DF5DB3" w:rsidRPr="00DF5DB3">
          <w:rPr>
            <w:highlight w:val="yellow"/>
            <w:rPrChange w:id="266" w:author="Robert Zickafoose" w:date="2020-04-21T09:28:00Z">
              <w:rPr/>
            </w:rPrChange>
          </w:rPr>
          <w:t xml:space="preserve">. </w:t>
        </w:r>
      </w:ins>
      <w:r w:rsidR="00AD7DDC" w:rsidRPr="00DF5DB3">
        <w:rPr>
          <w:highlight w:val="yellow"/>
          <w:rPrChange w:id="267" w:author="Robert Zickafoose" w:date="2020-04-21T09:28:00Z">
            <w:rPr/>
          </w:rPrChange>
        </w:rPr>
        <w:t xml:space="preserve">members of the State Executive Committee will </w:t>
      </w:r>
      <w:r w:rsidR="00E40519" w:rsidRPr="00DF5DB3">
        <w:rPr>
          <w:highlight w:val="yellow"/>
          <w:rPrChange w:id="268" w:author="Robert Zickafoose" w:date="2020-04-21T09:28:00Z">
            <w:rPr/>
          </w:rPrChange>
        </w:rPr>
        <w:t>be giv</w:t>
      </w:r>
      <w:r w:rsidR="0013640C" w:rsidRPr="00DF5DB3">
        <w:rPr>
          <w:highlight w:val="yellow"/>
          <w:rPrChange w:id="269" w:author="Robert Zickafoose" w:date="2020-04-21T09:28:00Z">
            <w:rPr/>
          </w:rPrChange>
        </w:rPr>
        <w:t>en</w:t>
      </w:r>
      <w:r w:rsidR="00E40519" w:rsidRPr="00DF5DB3">
        <w:rPr>
          <w:highlight w:val="yellow"/>
          <w:rPrChange w:id="270" w:author="Robert Zickafoose" w:date="2020-04-21T09:28:00Z">
            <w:rPr/>
          </w:rPrChange>
        </w:rPr>
        <w:t xml:space="preserve"> a ballot and instructions. Ballots must be signed </w:t>
      </w:r>
      <w:r w:rsidR="00E40519" w:rsidRPr="00DF5DB3">
        <w:rPr>
          <w:highlight w:val="yellow"/>
          <w:rPrChange w:id="271" w:author="Robert Zickafoose" w:date="2020-04-21T09:28:00Z">
            <w:rPr/>
          </w:rPrChange>
        </w:rPr>
        <w:lastRenderedPageBreak/>
        <w:t xml:space="preserve">by the member of the State Executive Committee </w:t>
      </w:r>
      <w:proofErr w:type="gramStart"/>
      <w:r w:rsidR="00E40519" w:rsidRPr="00DF5DB3">
        <w:rPr>
          <w:highlight w:val="yellow"/>
          <w:rPrChange w:id="272" w:author="Robert Zickafoose" w:date="2020-04-21T09:28:00Z">
            <w:rPr/>
          </w:rPrChange>
        </w:rPr>
        <w:t>in order for</w:t>
      </w:r>
      <w:proofErr w:type="gramEnd"/>
      <w:r w:rsidR="00E40519" w:rsidRPr="00DF5DB3">
        <w:rPr>
          <w:highlight w:val="yellow"/>
          <w:rPrChange w:id="273" w:author="Robert Zickafoose" w:date="2020-04-21T09:28:00Z">
            <w:rPr/>
          </w:rPrChange>
        </w:rPr>
        <w:t xml:space="preserve"> their vote to count. Copies of ballots will be made </w:t>
      </w:r>
      <w:r w:rsidR="0013640C" w:rsidRPr="00DF5DB3">
        <w:rPr>
          <w:highlight w:val="yellow"/>
          <w:rPrChange w:id="274" w:author="Robert Zickafoose" w:date="2020-04-21T09:28:00Z">
            <w:rPr/>
          </w:rPrChange>
        </w:rPr>
        <w:t xml:space="preserve">available </w:t>
      </w:r>
      <w:r w:rsidR="00E40519" w:rsidRPr="00DF5DB3">
        <w:rPr>
          <w:highlight w:val="yellow"/>
          <w:rPrChange w:id="275" w:author="Robert Zickafoose" w:date="2020-04-21T09:28:00Z">
            <w:rPr/>
          </w:rPrChange>
        </w:rPr>
        <w:t xml:space="preserve">to the general public at the meeting and on the state </w:t>
      </w:r>
      <w:r w:rsidR="002C4F00" w:rsidRPr="00DF5DB3">
        <w:rPr>
          <w:highlight w:val="yellow"/>
          <w:rPrChange w:id="276" w:author="Robert Zickafoose" w:date="2020-04-21T09:28:00Z">
            <w:rPr/>
          </w:rPrChange>
        </w:rPr>
        <w:t>party's</w:t>
      </w:r>
      <w:r w:rsidR="00E40519" w:rsidRPr="00DF5DB3">
        <w:rPr>
          <w:highlight w:val="yellow"/>
          <w:rPrChange w:id="277" w:author="Robert Zickafoose" w:date="2020-04-21T09:28:00Z">
            <w:rPr/>
          </w:rPrChange>
        </w:rPr>
        <w:t xml:space="preserve"> website www.wvdems.org </w:t>
      </w:r>
      <w:del w:id="278" w:author="Alecia Dyer" w:date="2020-04-20T11:30:00Z">
        <w:r w:rsidR="00E40519" w:rsidRPr="00DF5DB3" w:rsidDel="00EC6849">
          <w:rPr>
            <w:highlight w:val="yellow"/>
            <w:rPrChange w:id="279" w:author="Robert Zickafoose" w:date="2020-04-21T09:28:00Z">
              <w:rPr/>
            </w:rPrChange>
          </w:rPr>
          <w:delText>.</w:delText>
        </w:r>
      </w:del>
      <w:r w:rsidR="00E40519" w:rsidRPr="00DF5DB3">
        <w:rPr>
          <w:highlight w:val="yellow"/>
          <w:rPrChange w:id="280" w:author="Robert Zickafoose" w:date="2020-04-21T09:28:00Z">
            <w:rPr/>
          </w:rPrChange>
        </w:rPr>
        <w:t xml:space="preserve"> </w:t>
      </w:r>
    </w:p>
    <w:p w14:paraId="45435FB0" w14:textId="77777777" w:rsidR="009B15E5" w:rsidRDefault="00426A4D">
      <w:pPr>
        <w:spacing w:after="0" w:line="259" w:lineRule="auto"/>
        <w:ind w:left="2160" w:firstLine="0"/>
      </w:pPr>
      <w:r>
        <w:t xml:space="preserve"> </w:t>
      </w:r>
    </w:p>
    <w:p w14:paraId="44BAC82A" w14:textId="38F7E431" w:rsidR="009B15E5" w:rsidRDefault="00426A4D">
      <w:pPr>
        <w:numPr>
          <w:ilvl w:val="0"/>
          <w:numId w:val="10"/>
        </w:numPr>
        <w:ind w:right="13" w:hanging="542"/>
      </w:pPr>
      <w:r>
        <w:t xml:space="preserve">The State Democratic Chairman shall certify in writing to the Secretary of the </w:t>
      </w:r>
      <w:r w:rsidR="00E40519">
        <w:t>Democratic National</w:t>
      </w:r>
      <w:r>
        <w:t xml:space="preserve"> Committee the election of the state’s pledged Party Leader and Elected Official           delegates to the Democratic National Convention within 10 days after their election. (Rule 8 D          and Call: Article IV. A) </w:t>
      </w:r>
    </w:p>
    <w:p w14:paraId="4C9DDC4F" w14:textId="77777777" w:rsidR="009B15E5" w:rsidRDefault="00426A4D">
      <w:pPr>
        <w:spacing w:after="9" w:line="259" w:lineRule="auto"/>
        <w:ind w:left="1080" w:firstLine="0"/>
      </w:pPr>
      <w:r>
        <w:t xml:space="preserve"> </w:t>
      </w:r>
    </w:p>
    <w:p w14:paraId="5F198F80" w14:textId="68D856A7" w:rsidR="009B15E5" w:rsidRPr="00CE15C2" w:rsidRDefault="00426A4D">
      <w:pPr>
        <w:pStyle w:val="Heading3"/>
        <w:tabs>
          <w:tab w:val="center" w:pos="2554"/>
        </w:tabs>
        <w:ind w:left="-15" w:firstLine="0"/>
        <w:rPr>
          <w:sz w:val="24"/>
          <w:szCs w:val="24"/>
        </w:rPr>
      </w:pPr>
      <w:r>
        <w:rPr>
          <w:sz w:val="24"/>
        </w:rPr>
        <w:t xml:space="preserve">D. </w:t>
      </w:r>
      <w:r>
        <w:rPr>
          <w:sz w:val="24"/>
        </w:rPr>
        <w:tab/>
      </w:r>
      <w:r w:rsidRPr="00CE15C2">
        <w:rPr>
          <w:sz w:val="24"/>
          <w:szCs w:val="24"/>
        </w:rPr>
        <w:t xml:space="preserve">AT-LARGE DELEGATES </w:t>
      </w:r>
    </w:p>
    <w:p w14:paraId="72A3024E" w14:textId="656A1E40" w:rsidR="009B15E5" w:rsidRDefault="00426A4D">
      <w:pPr>
        <w:numPr>
          <w:ilvl w:val="0"/>
          <w:numId w:val="11"/>
        </w:numPr>
        <w:ind w:right="13" w:hanging="542"/>
      </w:pPr>
      <w:r w:rsidRPr="00B62B91">
        <w:rPr>
          <w:highlight w:val="yellow"/>
          <w:rPrChange w:id="281" w:author="Robert Zickafoose" w:date="2020-06-05T15:16:00Z">
            <w:rPr/>
          </w:rPrChange>
        </w:rPr>
        <w:t>The state of West Virginia</w:t>
      </w:r>
      <w:r w:rsidRPr="00B62B91">
        <w:rPr>
          <w:b/>
          <w:i/>
          <w:sz w:val="22"/>
          <w:highlight w:val="yellow"/>
          <w:rPrChange w:id="282" w:author="Robert Zickafoose" w:date="2020-06-05T15:16:00Z">
            <w:rPr>
              <w:b/>
              <w:i/>
              <w:sz w:val="22"/>
            </w:rPr>
          </w:rPrChange>
        </w:rPr>
        <w:t xml:space="preserve"> </w:t>
      </w:r>
      <w:r w:rsidRPr="00B62B91">
        <w:rPr>
          <w:highlight w:val="yellow"/>
          <w:rPrChange w:id="283" w:author="Robert Zickafoose" w:date="2020-06-05T15:16:00Z">
            <w:rPr/>
          </w:rPrChange>
        </w:rPr>
        <w:t>is allotted</w:t>
      </w:r>
      <w:ins w:id="284" w:author="Robert Zickafoose" w:date="2020-06-05T15:16:00Z">
        <w:r w:rsidR="00B62B91" w:rsidRPr="00B62B91">
          <w:rPr>
            <w:highlight w:val="yellow"/>
            <w:rPrChange w:id="285" w:author="Robert Zickafoose" w:date="2020-06-05T15:16:00Z">
              <w:rPr/>
            </w:rPrChange>
          </w:rPr>
          <w:t xml:space="preserve"> </w:t>
        </w:r>
      </w:ins>
      <w:del w:id="286" w:author="Robert Zickafoose" w:date="2020-06-05T15:16:00Z">
        <w:r w:rsidRPr="00B62B91" w:rsidDel="00B62B91">
          <w:rPr>
            <w:highlight w:val="yellow"/>
            <w:rPrChange w:id="287" w:author="Robert Zickafoose" w:date="2020-06-05T15:16:00Z">
              <w:rPr/>
            </w:rPrChange>
          </w:rPr>
          <w:delText xml:space="preserve"> </w:delText>
        </w:r>
      </w:del>
      <w:del w:id="288" w:author="Robert Zickafoose" w:date="2020-06-05T15:04:00Z">
        <w:r w:rsidRPr="00B62B91" w:rsidDel="005710E4">
          <w:rPr>
            <w:highlight w:val="yellow"/>
            <w:rPrChange w:id="289" w:author="Robert Zickafoose" w:date="2020-06-05T15:16:00Z">
              <w:rPr/>
            </w:rPrChange>
          </w:rPr>
          <w:delText xml:space="preserve">Five </w:delText>
        </w:r>
      </w:del>
      <w:proofErr w:type="gramStart"/>
      <w:ins w:id="290" w:author="Robert Zickafoose" w:date="2020-06-05T15:16:00Z">
        <w:r w:rsidR="00B62B91" w:rsidRPr="00B62B91">
          <w:rPr>
            <w:highlight w:val="yellow"/>
            <w:rPrChange w:id="291" w:author="Robert Zickafoose" w:date="2020-06-05T15:16:00Z">
              <w:rPr/>
            </w:rPrChange>
          </w:rPr>
          <w:t xml:space="preserve">six </w:t>
        </w:r>
      </w:ins>
      <w:ins w:id="292" w:author="Robert Zickafoose" w:date="2020-06-05T15:04:00Z">
        <w:r w:rsidR="005710E4" w:rsidRPr="00B62B91">
          <w:rPr>
            <w:highlight w:val="yellow"/>
            <w:rPrChange w:id="293" w:author="Robert Zickafoose" w:date="2020-06-05T15:16:00Z">
              <w:rPr/>
            </w:rPrChange>
          </w:rPr>
          <w:t xml:space="preserve"> </w:t>
        </w:r>
      </w:ins>
      <w:r w:rsidRPr="00B62B91">
        <w:rPr>
          <w:highlight w:val="yellow"/>
          <w:rPrChange w:id="294" w:author="Robert Zickafoose" w:date="2020-06-05T15:16:00Z">
            <w:rPr/>
          </w:rPrChange>
        </w:rPr>
        <w:t>(</w:t>
      </w:r>
      <w:proofErr w:type="gramEnd"/>
      <w:del w:id="295" w:author="Robert Zickafoose" w:date="2020-06-05T15:04:00Z">
        <w:r w:rsidRPr="00B62B91" w:rsidDel="005710E4">
          <w:rPr>
            <w:highlight w:val="yellow"/>
            <w:rPrChange w:id="296" w:author="Robert Zickafoose" w:date="2020-06-05T15:16:00Z">
              <w:rPr/>
            </w:rPrChange>
          </w:rPr>
          <w:delText>5</w:delText>
        </w:r>
      </w:del>
      <w:ins w:id="297" w:author="Robert Zickafoose" w:date="2020-06-05T15:16:00Z">
        <w:r w:rsidR="00B62B91" w:rsidRPr="00B62B91">
          <w:rPr>
            <w:highlight w:val="yellow"/>
            <w:rPrChange w:id="298" w:author="Robert Zickafoose" w:date="2020-06-05T15:16:00Z">
              <w:rPr/>
            </w:rPrChange>
          </w:rPr>
          <w:t>6</w:t>
        </w:r>
      </w:ins>
      <w:r w:rsidRPr="00B62B91">
        <w:rPr>
          <w:highlight w:val="yellow"/>
          <w:rPrChange w:id="299" w:author="Robert Zickafoose" w:date="2020-06-05T15:16:00Z">
            <w:rPr/>
          </w:rPrChange>
        </w:rPr>
        <w:t>)</w:t>
      </w:r>
      <w:r>
        <w:t xml:space="preserve"> at-large delegates (Rule 8 C; Call: Article I. B; II Call: Appendix B and Reg.4.34) </w:t>
      </w:r>
    </w:p>
    <w:p w14:paraId="729C5E3F" w14:textId="77777777" w:rsidR="009B15E5" w:rsidRDefault="00426A4D">
      <w:pPr>
        <w:spacing w:after="0" w:line="259" w:lineRule="auto"/>
        <w:ind w:left="1622" w:firstLine="0"/>
      </w:pPr>
      <w:r>
        <w:t xml:space="preserve"> </w:t>
      </w:r>
    </w:p>
    <w:p w14:paraId="73D89716" w14:textId="77777777" w:rsidR="009B15E5" w:rsidRDefault="00426A4D">
      <w:pPr>
        <w:spacing w:after="0" w:line="259" w:lineRule="auto"/>
        <w:ind w:left="0" w:firstLine="0"/>
      </w:pPr>
      <w:r>
        <w:t xml:space="preserve"> </w:t>
      </w:r>
    </w:p>
    <w:p w14:paraId="57291F1A" w14:textId="77777777" w:rsidR="009B15E5" w:rsidRDefault="00426A4D">
      <w:pPr>
        <w:numPr>
          <w:ilvl w:val="0"/>
          <w:numId w:val="11"/>
        </w:numPr>
        <w:ind w:right="13" w:hanging="542"/>
      </w:pPr>
      <w:r>
        <w:t xml:space="preserve">At-Large Delegates Filing Requirements </w:t>
      </w:r>
    </w:p>
    <w:p w14:paraId="5F9B08E0" w14:textId="77777777" w:rsidR="009B15E5" w:rsidRDefault="00426A4D">
      <w:pPr>
        <w:spacing w:after="0" w:line="259" w:lineRule="auto"/>
        <w:ind w:left="1622" w:firstLine="0"/>
      </w:pPr>
      <w:r>
        <w:t xml:space="preserve"> </w:t>
      </w:r>
    </w:p>
    <w:p w14:paraId="59B070CF" w14:textId="431930A0" w:rsidR="009B15E5" w:rsidRDefault="00426A4D">
      <w:pPr>
        <w:numPr>
          <w:ilvl w:val="2"/>
          <w:numId w:val="12"/>
        </w:numPr>
        <w:ind w:right="13" w:hanging="360"/>
      </w:pPr>
      <w:r>
        <w:t>Persons desiring to seek at-large delegate position may file a statement of candidacy designating their singular presidential or uncommitted preference and a signed pledge of support for the presidential candidates with the State Party by 5:00 P.M., May 1</w:t>
      </w:r>
      <w:r w:rsidR="001D67AB">
        <w:t>4</w:t>
      </w:r>
      <w:r>
        <w:t xml:space="preserve">, 2020.  Forms may be mailed to </w:t>
      </w:r>
      <w:r w:rsidR="002C4F00">
        <w:t>PO Box 11926</w:t>
      </w:r>
      <w:r>
        <w:t>, Charleston, WV 253</w:t>
      </w:r>
      <w:r w:rsidR="002C4F00">
        <w:t>39</w:t>
      </w:r>
      <w:r>
        <w:t xml:space="preserve"> or emailed to</w:t>
      </w:r>
      <w:r w:rsidR="002C4F00" w:rsidRPr="002C4F00">
        <w:rPr>
          <w:rFonts w:ascii="Arial" w:hAnsi="Arial" w:cs="Arial"/>
          <w:color w:val="222222"/>
          <w:shd w:val="clear" w:color="auto" w:fill="FFFFFF"/>
        </w:rPr>
        <w:t> </w:t>
      </w:r>
      <w:hyperlink r:id="rId22" w:tgtFrame="_blank" w:history="1">
        <w:r w:rsidR="002C4F00" w:rsidRPr="002C4F00">
          <w:rPr>
            <w:color w:val="1155CC"/>
            <w:u w:val="single"/>
            <w:shd w:val="clear" w:color="auto" w:fill="FFFFFF"/>
          </w:rPr>
          <w:t>Convention2020@wvdemocrats.com</w:t>
        </w:r>
      </w:hyperlink>
      <w:r w:rsidRPr="002C4F00">
        <w:t>.</w:t>
      </w:r>
      <w:r w:rsidR="00B60422">
        <w:t xml:space="preserve">  Forms will be made available by January </w:t>
      </w:r>
      <w:r w:rsidR="00D6434A">
        <w:t>8</w:t>
      </w:r>
      <w:r w:rsidR="00B60422" w:rsidRPr="00B60422">
        <w:rPr>
          <w:vertAlign w:val="superscript"/>
        </w:rPr>
        <w:t>th</w:t>
      </w:r>
      <w:r w:rsidR="00B60422">
        <w:t xml:space="preserve"> at the address above or on the State Party Website</w:t>
      </w:r>
      <w:r w:rsidR="003312BD">
        <w:t xml:space="preserve"> </w:t>
      </w:r>
      <w:proofErr w:type="gramStart"/>
      <w:r w:rsidR="003312BD">
        <w:t xml:space="preserve">www.wvdems.org </w:t>
      </w:r>
      <w:r w:rsidR="00B60422">
        <w:t>.</w:t>
      </w:r>
      <w:proofErr w:type="gramEnd"/>
      <w:r w:rsidR="00B60422">
        <w:t xml:space="preserve"> </w:t>
      </w:r>
      <w:r>
        <w:t xml:space="preserve">A delegate candidate may modify his or her singular presidential preference by submitting an updated pledge of support no later than the filing </w:t>
      </w:r>
      <w:proofErr w:type="gramStart"/>
      <w:r>
        <w:t>deadline.(</w:t>
      </w:r>
      <w:proofErr w:type="gramEnd"/>
      <w:r>
        <w:t xml:space="preserve">Rule 13 A.; Rule 13 B.; Rule 15 G.; Reg. 4.22 and Reg, 4.23) </w:t>
      </w:r>
    </w:p>
    <w:p w14:paraId="60E4A391" w14:textId="77777777" w:rsidR="009B15E5" w:rsidRDefault="00426A4D">
      <w:pPr>
        <w:spacing w:after="0" w:line="259" w:lineRule="auto"/>
        <w:ind w:left="2160" w:firstLine="0"/>
      </w:pPr>
      <w:r>
        <w:t xml:space="preserve"> </w:t>
      </w:r>
    </w:p>
    <w:p w14:paraId="3E63E0DF" w14:textId="14366DBF" w:rsidR="009B15E5" w:rsidRDefault="00426A4D">
      <w:pPr>
        <w:numPr>
          <w:ilvl w:val="2"/>
          <w:numId w:val="12"/>
        </w:numPr>
        <w:ind w:right="13" w:hanging="360"/>
      </w:pPr>
      <w:r>
        <w:t xml:space="preserve">The statement of candidacy for at-large delegates </w:t>
      </w:r>
      <w:ins w:id="300" w:author="Alecia Dyer" w:date="2020-04-20T11:32:00Z">
        <w:r w:rsidR="00EC6849">
          <w:t>and alternates</w:t>
        </w:r>
      </w:ins>
      <w:r>
        <w:t xml:space="preserve"> will be the same. </w:t>
      </w:r>
      <w:proofErr w:type="gramStart"/>
      <w:r>
        <w:t>After  the</w:t>
      </w:r>
      <w:proofErr w:type="gramEnd"/>
      <w:r>
        <w:t xml:space="preserve"> at-large delegates are elected by West Virginia State Democratic executive</w:t>
      </w:r>
      <w:r w:rsidR="001D4E86">
        <w:t xml:space="preserve"> </w:t>
      </w:r>
      <w:r>
        <w:t>committee</w:t>
      </w:r>
      <w:r>
        <w:rPr>
          <w:b/>
          <w:i/>
        </w:rPr>
        <w:t>,</w:t>
      </w:r>
      <w:r>
        <w:t xml:space="preserve"> those persons not chosen will then be considered candidates for at-large </w:t>
      </w:r>
      <w:ins w:id="301" w:author="Alecia Dyer" w:date="2020-04-20T11:32:00Z">
        <w:r w:rsidR="00EC6849">
          <w:t xml:space="preserve">alternate </w:t>
        </w:r>
      </w:ins>
      <w:r>
        <w:t xml:space="preserve">positions unless they specify otherwise when filing.  </w:t>
      </w:r>
    </w:p>
    <w:p w14:paraId="18B693C5" w14:textId="77777777" w:rsidR="009B15E5" w:rsidRDefault="00426A4D">
      <w:pPr>
        <w:ind w:left="5" w:right="13"/>
      </w:pPr>
      <w:r>
        <w:t xml:space="preserve">. </w:t>
      </w:r>
    </w:p>
    <w:p w14:paraId="2F4FAE5B" w14:textId="77777777" w:rsidR="009B15E5" w:rsidRDefault="00426A4D">
      <w:pPr>
        <w:spacing w:after="0" w:line="259" w:lineRule="auto"/>
        <w:ind w:left="720" w:firstLine="0"/>
      </w:pPr>
      <w:r>
        <w:t xml:space="preserve"> </w:t>
      </w:r>
    </w:p>
    <w:p w14:paraId="1EE09EF8" w14:textId="77777777" w:rsidR="009B15E5" w:rsidRDefault="00426A4D">
      <w:pPr>
        <w:numPr>
          <w:ilvl w:val="0"/>
          <w:numId w:val="11"/>
        </w:numPr>
        <w:ind w:right="13" w:hanging="542"/>
      </w:pPr>
      <w:r>
        <w:t xml:space="preserve">Presidential Candidate Right of Review </w:t>
      </w:r>
    </w:p>
    <w:p w14:paraId="2A3F55A1" w14:textId="77777777" w:rsidR="009B15E5" w:rsidRDefault="00426A4D">
      <w:pPr>
        <w:spacing w:after="0" w:line="259" w:lineRule="auto"/>
        <w:ind w:left="1622" w:firstLine="0"/>
      </w:pPr>
      <w:r>
        <w:t xml:space="preserve"> </w:t>
      </w:r>
    </w:p>
    <w:p w14:paraId="5AC4CA8B" w14:textId="67DEB8F6" w:rsidR="009B15E5" w:rsidRDefault="00426A4D">
      <w:pPr>
        <w:numPr>
          <w:ilvl w:val="1"/>
          <w:numId w:val="11"/>
        </w:numPr>
        <w:ind w:left="1627" w:right="13"/>
      </w:pPr>
      <w:r>
        <w:t xml:space="preserve">The State Democratic Chair shall convey to the presidential candidate, or that </w:t>
      </w:r>
      <w:proofErr w:type="gramStart"/>
      <w:r>
        <w:t xml:space="preserve">candidate’s  </w:t>
      </w:r>
      <w:r>
        <w:tab/>
      </w:r>
      <w:proofErr w:type="gramEnd"/>
      <w:r>
        <w:t>authorized representative(s), not later than midnight, May 15, 2020</w:t>
      </w:r>
      <w:r>
        <w:rPr>
          <w:b/>
          <w:i/>
        </w:rPr>
        <w:t>,</w:t>
      </w:r>
      <w:r>
        <w:t xml:space="preserve"> a list of all persons  </w:t>
      </w:r>
      <w:r>
        <w:tab/>
        <w:t>who have filed for delegate pledged to that presidential candidate</w:t>
      </w:r>
      <w:r w:rsidR="007177D2">
        <w:t>.</w:t>
      </w:r>
      <w:r>
        <w:t xml:space="preserve"> (Rule 13</w:t>
      </w:r>
      <w:r w:rsidR="00A7423C">
        <w:t xml:space="preserve"> </w:t>
      </w:r>
      <w:r>
        <w:t xml:space="preserve">D; Rule 15; </w:t>
      </w:r>
      <w:r w:rsidR="00A7423C">
        <w:tab/>
      </w:r>
      <w:r>
        <w:t xml:space="preserve">Reg. 4.24 D and Reg. 4.31 C) </w:t>
      </w:r>
    </w:p>
    <w:p w14:paraId="4A9B1428" w14:textId="77777777" w:rsidR="009B15E5" w:rsidRDefault="00426A4D">
      <w:pPr>
        <w:spacing w:after="0" w:line="259" w:lineRule="auto"/>
        <w:ind w:left="1622" w:firstLine="0"/>
      </w:pPr>
      <w:r>
        <w:t xml:space="preserve"> </w:t>
      </w:r>
    </w:p>
    <w:p w14:paraId="3A611E52" w14:textId="77777777" w:rsidR="009B15E5" w:rsidRDefault="00426A4D">
      <w:pPr>
        <w:numPr>
          <w:ilvl w:val="1"/>
          <w:numId w:val="11"/>
        </w:numPr>
        <w:ind w:left="1627" w:right="13"/>
      </w:pPr>
      <w:r>
        <w:t>Each presidential candidate, or that candidate’s authorized representative(s), must then          file with the State Democratic Chair, by June 13</w:t>
      </w:r>
      <w:r>
        <w:rPr>
          <w:vertAlign w:val="superscript"/>
        </w:rPr>
        <w:t>th</w:t>
      </w:r>
      <w:r>
        <w:t xml:space="preserve">, 2020, following the selection of PLEO          candidates, a list of all at-large delegate candidates he or she has approved, provided that,          at a minimum, one (1) name remains for every national convention delegate position to          which the presidential candidate is entitled. (Rule 13 D.4; Rule 13 E.2 and Reg, 4.25) </w:t>
      </w:r>
    </w:p>
    <w:p w14:paraId="3AD4F6D2" w14:textId="77777777" w:rsidR="009B15E5" w:rsidRDefault="00426A4D">
      <w:pPr>
        <w:spacing w:after="0" w:line="259" w:lineRule="auto"/>
        <w:ind w:left="1622" w:firstLine="0"/>
      </w:pPr>
      <w:r>
        <w:lastRenderedPageBreak/>
        <w:t xml:space="preserve"> </w:t>
      </w:r>
    </w:p>
    <w:p w14:paraId="170DB7A0" w14:textId="77777777" w:rsidR="009B15E5" w:rsidRDefault="00426A4D">
      <w:pPr>
        <w:numPr>
          <w:ilvl w:val="1"/>
          <w:numId w:val="11"/>
        </w:numPr>
        <w:ind w:left="1627" w:right="13"/>
      </w:pPr>
      <w:r>
        <w:t xml:space="preserve">Failure to respond will be deemed approval of all delegate candidates submitted to the          presidential candidate unless the presidential candidate or the authorized representative(s)          signifies otherwise in writing to the State Democratic Chair not later than June 13th,            2020 following the election of the PLEO delegates.   </w:t>
      </w:r>
    </w:p>
    <w:p w14:paraId="044A26BB" w14:textId="77777777" w:rsidR="009B15E5" w:rsidRDefault="00426A4D">
      <w:pPr>
        <w:spacing w:after="0" w:line="259" w:lineRule="auto"/>
        <w:ind w:left="1622" w:firstLine="0"/>
      </w:pPr>
      <w:r>
        <w:t xml:space="preserve"> </w:t>
      </w:r>
    </w:p>
    <w:p w14:paraId="2BBC90DA" w14:textId="6D0D0305" w:rsidR="009B15E5" w:rsidRDefault="00426A4D">
      <w:pPr>
        <w:numPr>
          <w:ilvl w:val="1"/>
          <w:numId w:val="11"/>
        </w:numPr>
        <w:ind w:left="1627" w:right="13"/>
      </w:pPr>
      <w:r>
        <w:t xml:space="preserve">The State Chair shall certify in writing to the Co-Chairs of the DNC RBC whether each          presidential candidate (including uncommitted status) has used their best efforts to ensure          that their respective pledged at – large delegate candidates meet the affirmative action           and inclusion considerations and goals detailed in the Affirmative Action section of this          plan within three (3) business day of returning the list of approved at-large as indicated in section III.C.3.b of this Plan. </w:t>
      </w:r>
    </w:p>
    <w:p w14:paraId="7C0DC885" w14:textId="77777777" w:rsidR="009B15E5" w:rsidRDefault="00426A4D">
      <w:pPr>
        <w:spacing w:after="0" w:line="259" w:lineRule="auto"/>
        <w:ind w:left="2160" w:firstLine="0"/>
      </w:pPr>
      <w:r>
        <w:t xml:space="preserve"> </w:t>
      </w:r>
    </w:p>
    <w:p w14:paraId="37D2818A" w14:textId="77777777" w:rsidR="009B15E5" w:rsidRDefault="00426A4D">
      <w:pPr>
        <w:numPr>
          <w:ilvl w:val="0"/>
          <w:numId w:val="11"/>
        </w:numPr>
        <w:ind w:right="13" w:hanging="542"/>
      </w:pPr>
      <w:r>
        <w:t xml:space="preserve">Fair Reflection of Presidential Preference  </w:t>
      </w:r>
    </w:p>
    <w:p w14:paraId="21C06247" w14:textId="77777777" w:rsidR="009B15E5" w:rsidRDefault="00426A4D">
      <w:pPr>
        <w:spacing w:after="0" w:line="259" w:lineRule="auto"/>
        <w:ind w:left="1622" w:firstLine="0"/>
      </w:pPr>
      <w:r>
        <w:t xml:space="preserve"> </w:t>
      </w:r>
    </w:p>
    <w:p w14:paraId="6C86FAC8" w14:textId="77CAFA61" w:rsidR="009B15E5" w:rsidRDefault="00426A4D">
      <w:pPr>
        <w:spacing w:after="178"/>
        <w:ind w:left="1627" w:right="13"/>
      </w:pPr>
      <w:r>
        <w:t xml:space="preserve">At-large delegate positions shall be allocated among presidential preferences according to the presidential primary-Proportional Representation Plan:  The West Virginia presidential primary election is a “binding” primary.  Accordingly, delegate positions shall be allocated </w:t>
      </w:r>
      <w:proofErr w:type="gramStart"/>
      <w:r>
        <w:t>so as to</w:t>
      </w:r>
      <w:proofErr w:type="gramEnd"/>
      <w:r>
        <w:t xml:space="preserve"> fairly reflect the expressed presidential preference of the primary voters in each district.  The National Convention delegates selected at the district level shall be allocated in proportion to the percentage of the primary vote won in that district by each preference, except that preferences falling below a fifteen percent (15%) threshold shall not be awarded any delegates</w:t>
      </w:r>
      <w:r>
        <w:rPr>
          <w:rFonts w:ascii="Segoe Script" w:eastAsia="Segoe Script" w:hAnsi="Segoe Script" w:cs="Segoe Script"/>
          <w:b/>
        </w:rPr>
        <w:t>.</w:t>
      </w:r>
      <w:r>
        <w:t xml:space="preserve"> </w:t>
      </w:r>
    </w:p>
    <w:p w14:paraId="114FC551" w14:textId="77777777" w:rsidR="009B15E5" w:rsidRDefault="00426A4D">
      <w:pPr>
        <w:numPr>
          <w:ilvl w:val="0"/>
          <w:numId w:val="13"/>
        </w:numPr>
        <w:spacing w:after="149"/>
        <w:ind w:right="13" w:hanging="538"/>
      </w:pPr>
      <w:r>
        <w:t xml:space="preserve">Preferences which have not attained a fifteen percent (15%) threshold on a state-wide basis shall not be entitled to any at-large delegates. (Rule 14 E) </w:t>
      </w:r>
    </w:p>
    <w:p w14:paraId="3C51753D" w14:textId="77777777" w:rsidR="009B15E5" w:rsidRDefault="00426A4D">
      <w:pPr>
        <w:numPr>
          <w:ilvl w:val="0"/>
          <w:numId w:val="13"/>
        </w:numPr>
        <w:spacing w:after="153" w:line="244" w:lineRule="auto"/>
        <w:ind w:right="13" w:hanging="538"/>
      </w:pPr>
      <w:r>
        <w:t xml:space="preserve">If no presidential preference reaches a fifteen percent (15%) threshold, the threshold shall be half the percentage of the statewide vote received by the front-runner. (Rule 14 F) </w:t>
      </w:r>
    </w:p>
    <w:p w14:paraId="1C0B8393" w14:textId="41BDC30E" w:rsidR="009B15E5" w:rsidRDefault="00426A4D">
      <w:pPr>
        <w:numPr>
          <w:ilvl w:val="0"/>
          <w:numId w:val="13"/>
        </w:numPr>
        <w:spacing w:after="144"/>
        <w:ind w:right="13" w:hanging="538"/>
      </w:pPr>
      <w:r>
        <w:t xml:space="preserve">If a presidential candidate is no longer a candidate at the time of selection of the at-large delegates, then those at-large slots that would have been allocated to the candidate will be proportionally divided among the remaining preferences entitled to an allocation. (Rule 11 C) </w:t>
      </w:r>
    </w:p>
    <w:p w14:paraId="6EB606AF" w14:textId="77777777" w:rsidR="0084708F" w:rsidRDefault="0084708F">
      <w:pPr>
        <w:tabs>
          <w:tab w:val="center" w:pos="1170"/>
          <w:tab w:val="center" w:pos="3171"/>
        </w:tabs>
        <w:ind w:left="0" w:firstLine="0"/>
      </w:pPr>
    </w:p>
    <w:p w14:paraId="53CDD2F8" w14:textId="2739C7E3" w:rsidR="009B15E5" w:rsidRDefault="00426A4D">
      <w:pPr>
        <w:tabs>
          <w:tab w:val="center" w:pos="1170"/>
          <w:tab w:val="center" w:pos="3171"/>
        </w:tabs>
        <w:ind w:left="0" w:firstLine="0"/>
      </w:pPr>
      <w:r>
        <w:rPr>
          <w:rFonts w:ascii="Calibri" w:eastAsia="Calibri" w:hAnsi="Calibri" w:cs="Calibri"/>
          <w:sz w:val="22"/>
        </w:rPr>
        <w:tab/>
      </w:r>
      <w:r>
        <w:t>5.</w:t>
      </w:r>
      <w:r>
        <w:rPr>
          <w:rFonts w:ascii="Arial" w:eastAsia="Arial" w:hAnsi="Arial" w:cs="Arial"/>
        </w:rPr>
        <w:t xml:space="preserve"> </w:t>
      </w:r>
      <w:r>
        <w:rPr>
          <w:rFonts w:ascii="Arial" w:eastAsia="Arial" w:hAnsi="Arial" w:cs="Arial"/>
        </w:rPr>
        <w:tab/>
      </w:r>
      <w:r>
        <w:t xml:space="preserve">Selection of At-Large Delegates </w:t>
      </w:r>
    </w:p>
    <w:p w14:paraId="1A235AAC" w14:textId="77777777" w:rsidR="009B15E5" w:rsidRPr="001D6E88" w:rsidRDefault="00426A4D">
      <w:pPr>
        <w:numPr>
          <w:ilvl w:val="0"/>
          <w:numId w:val="14"/>
        </w:numPr>
        <w:ind w:right="13" w:hanging="538"/>
        <w:rPr>
          <w:highlight w:val="yellow"/>
        </w:rPr>
      </w:pPr>
      <w:r w:rsidRPr="001D6E88">
        <w:rPr>
          <w:highlight w:val="yellow"/>
        </w:rPr>
        <w:t xml:space="preserve">The selection of the at-large delegates will occur June 13, 2020, at the State Executive </w:t>
      </w:r>
    </w:p>
    <w:p w14:paraId="595A4582" w14:textId="45C599AD" w:rsidR="009B15E5" w:rsidRDefault="00426A4D">
      <w:pPr>
        <w:spacing w:after="212"/>
        <w:ind w:left="2165" w:right="13"/>
      </w:pPr>
      <w:r w:rsidRPr="001D6E88">
        <w:rPr>
          <w:highlight w:val="yellow"/>
        </w:rPr>
        <w:t xml:space="preserve">Committee meeting </w:t>
      </w:r>
      <w:r w:rsidR="00A7423C">
        <w:rPr>
          <w:highlight w:val="yellow"/>
        </w:rPr>
        <w:t xml:space="preserve">held </w:t>
      </w:r>
      <w:proofErr w:type="gramStart"/>
      <w:r w:rsidR="00A7423C">
        <w:rPr>
          <w:highlight w:val="yellow"/>
        </w:rPr>
        <w:t xml:space="preserve">virtually </w:t>
      </w:r>
      <w:r w:rsidRPr="001D6E88">
        <w:rPr>
          <w:highlight w:val="yellow"/>
        </w:rPr>
        <w:t xml:space="preserve"> which</w:t>
      </w:r>
      <w:proofErr w:type="gramEnd"/>
      <w:r w:rsidRPr="001D6E88">
        <w:rPr>
          <w:highlight w:val="yellow"/>
        </w:rPr>
        <w:t xml:space="preserve"> is after all pledged Party Leader and Elected Official delegates have been selected. (Call: Article III)</w:t>
      </w:r>
      <w:r>
        <w:t xml:space="preserve"> </w:t>
      </w:r>
    </w:p>
    <w:p w14:paraId="772981F0" w14:textId="77777777" w:rsidR="009B15E5" w:rsidRDefault="00426A4D">
      <w:pPr>
        <w:numPr>
          <w:ilvl w:val="0"/>
          <w:numId w:val="14"/>
        </w:numPr>
        <w:spacing w:after="212"/>
        <w:ind w:right="13" w:hanging="538"/>
      </w:pPr>
      <w:r>
        <w:t xml:space="preserve">These delegates will be selected by the WV State Democratic Executive Committee. </w:t>
      </w:r>
    </w:p>
    <w:p w14:paraId="0E6ABBBE" w14:textId="51051A74" w:rsidR="009B15E5" w:rsidRDefault="00426A4D">
      <w:pPr>
        <w:numPr>
          <w:ilvl w:val="1"/>
          <w:numId w:val="14"/>
        </w:numPr>
        <w:spacing w:after="146"/>
        <w:ind w:right="13" w:hanging="538"/>
      </w:pPr>
      <w:r>
        <w:t xml:space="preserve">Membership in the WV State Democratic Executive Committee is apportioned </w:t>
      </w:r>
      <w:proofErr w:type="gramStart"/>
      <w:r>
        <w:t>on the basis of</w:t>
      </w:r>
      <w:proofErr w:type="gramEnd"/>
      <w:r>
        <w:t xml:space="preserve"> State Senatorial Districts, which is population based. </w:t>
      </w:r>
    </w:p>
    <w:p w14:paraId="2FB11CB3" w14:textId="26519CD3" w:rsidR="009B15E5" w:rsidRDefault="00426A4D">
      <w:pPr>
        <w:numPr>
          <w:ilvl w:val="1"/>
          <w:numId w:val="14"/>
        </w:numPr>
        <w:ind w:right="13" w:hanging="538"/>
      </w:pPr>
      <w:r>
        <w:t xml:space="preserve">Members of the WV State Democratic Executive </w:t>
      </w:r>
      <w:r w:rsidR="0026603E">
        <w:t>Committee were</w:t>
      </w:r>
      <w:r>
        <w:t xml:space="preserve"> elected from their districts at the State Primary in 2018. </w:t>
      </w:r>
    </w:p>
    <w:p w14:paraId="38A6CD1A" w14:textId="77777777" w:rsidR="009B15E5" w:rsidRDefault="00426A4D">
      <w:pPr>
        <w:spacing w:after="0" w:line="259" w:lineRule="auto"/>
        <w:ind w:left="0" w:firstLine="0"/>
      </w:pPr>
      <w:r>
        <w:lastRenderedPageBreak/>
        <w:t xml:space="preserve"> </w:t>
      </w:r>
    </w:p>
    <w:p w14:paraId="7217429F" w14:textId="77777777" w:rsidR="009B15E5" w:rsidRDefault="00426A4D">
      <w:pPr>
        <w:numPr>
          <w:ilvl w:val="0"/>
          <w:numId w:val="14"/>
        </w:numPr>
        <w:ind w:right="13" w:hanging="538"/>
      </w:pPr>
      <w:r>
        <w:t xml:space="preserve">Priority of Consideration.  The State Chair will submit a list of approved at-large           candidates to the Executive Committee based on the following: </w:t>
      </w:r>
    </w:p>
    <w:p w14:paraId="0163C859" w14:textId="77777777" w:rsidR="009B15E5" w:rsidRDefault="00426A4D">
      <w:pPr>
        <w:spacing w:after="0" w:line="259" w:lineRule="auto"/>
        <w:ind w:left="1627" w:firstLine="0"/>
      </w:pPr>
      <w:r>
        <w:t xml:space="preserve"> </w:t>
      </w:r>
    </w:p>
    <w:p w14:paraId="6C09B819" w14:textId="77777777" w:rsidR="009B15E5" w:rsidRDefault="00426A4D">
      <w:pPr>
        <w:numPr>
          <w:ilvl w:val="1"/>
          <w:numId w:val="14"/>
        </w:numPr>
        <w:spacing w:after="146"/>
        <w:ind w:right="13" w:hanging="538"/>
      </w:pPr>
      <w:r>
        <w:t xml:space="preserve">In the selection of the at-large delegation priority of consideration shall be          given to African Americans, Hispanics, Native Americans, Asian/Pacific         Americans, LGBTQ, Religious Minorites, youth, and women. (Rule 6 A.3) </w:t>
      </w:r>
    </w:p>
    <w:p w14:paraId="4BE89902" w14:textId="77777777" w:rsidR="009B15E5" w:rsidRDefault="00426A4D">
      <w:pPr>
        <w:numPr>
          <w:ilvl w:val="1"/>
          <w:numId w:val="14"/>
        </w:numPr>
        <w:ind w:right="13" w:hanging="538"/>
      </w:pPr>
      <w:r>
        <w:t xml:space="preserve">In order to continue the Democratic Party’s ongoing efforts to include groups          historically under-represented in the Democratic Party’s affairs and to assist in          the achievement of full participation by these groups, priority of consideration          shall be given to other groups by virtue of race, sex, age, color, creed, national           origin, religion, ethnic identify, sexual orientation, gender identity and           expression, economic status or disability. (Rule 10 B.5 and Reg, 4.18 C) </w:t>
      </w:r>
    </w:p>
    <w:p w14:paraId="3542C5C2" w14:textId="77777777" w:rsidR="009B15E5" w:rsidRDefault="00426A4D">
      <w:pPr>
        <w:spacing w:after="0" w:line="259" w:lineRule="auto"/>
        <w:ind w:left="2707" w:firstLine="0"/>
      </w:pPr>
      <w:r>
        <w:t xml:space="preserve"> </w:t>
      </w:r>
    </w:p>
    <w:p w14:paraId="474B1FDA" w14:textId="1E89007C" w:rsidR="009B15E5" w:rsidRDefault="00426A4D" w:rsidP="0086590D">
      <w:pPr>
        <w:numPr>
          <w:ilvl w:val="1"/>
          <w:numId w:val="14"/>
        </w:numPr>
        <w:ind w:right="13" w:hanging="538"/>
      </w:pPr>
      <w:r>
        <w:t xml:space="preserve">The election of at-large delegates shall be used, if necessary, to achieve the          equal division of positions between men and women as far as mathematically   possible and may be used to achieve the representation goals established in the Affirmative Action Plan and Outreach and Inclusion program section of this Plan. (Rule 6 A; Rule 6 C and Reg 4.9)  </w:t>
      </w:r>
    </w:p>
    <w:p w14:paraId="2811C903" w14:textId="77777777" w:rsidR="009B15E5" w:rsidRDefault="00426A4D">
      <w:pPr>
        <w:spacing w:after="0" w:line="259" w:lineRule="auto"/>
        <w:ind w:left="2707" w:firstLine="0"/>
      </w:pPr>
      <w:r>
        <w:t xml:space="preserve"> </w:t>
      </w:r>
    </w:p>
    <w:p w14:paraId="71C3A184" w14:textId="4093B9FC" w:rsidR="009B15E5" w:rsidRDefault="00426A4D" w:rsidP="0086590D">
      <w:pPr>
        <w:numPr>
          <w:ilvl w:val="1"/>
          <w:numId w:val="14"/>
        </w:numPr>
        <w:ind w:right="13" w:hanging="538"/>
      </w:pPr>
      <w:r>
        <w:t xml:space="preserve">The at-large delegates will be selected based on the percentage of </w:t>
      </w:r>
      <w:r w:rsidR="0086590D">
        <w:t xml:space="preserve">votes </w:t>
      </w:r>
      <w:r>
        <w:t xml:space="preserve">received by the presidential candidates in the Primary Election.  These   delegates will be selected by alternating gender and following the order </w:t>
      </w:r>
      <w:proofErr w:type="gramStart"/>
      <w:r>
        <w:t>used  in</w:t>
      </w:r>
      <w:proofErr w:type="gramEnd"/>
      <w:r>
        <w:t xml:space="preserve"> the election of district level delegates. In case of non-binary gender                    delegates, they shall not be counted in either the male or female category. </w:t>
      </w:r>
      <w:proofErr w:type="gramStart"/>
      <w:r>
        <w:t>A  voice</w:t>
      </w:r>
      <w:proofErr w:type="gramEnd"/>
      <w:r>
        <w:t xml:space="preserve"> vote of the committee will be taken and if the outcome cannot be                 determined a roll call vote will be conducted. </w:t>
      </w:r>
    </w:p>
    <w:p w14:paraId="79183E69" w14:textId="77777777" w:rsidR="009B15E5" w:rsidRDefault="00426A4D">
      <w:pPr>
        <w:spacing w:after="0" w:line="259" w:lineRule="auto"/>
        <w:ind w:left="0" w:firstLine="0"/>
      </w:pPr>
      <w:r>
        <w:t xml:space="preserve"> </w:t>
      </w:r>
    </w:p>
    <w:p w14:paraId="321F2CEB" w14:textId="5FB088A4" w:rsidR="009B15E5" w:rsidRDefault="00426A4D">
      <w:pPr>
        <w:numPr>
          <w:ilvl w:val="1"/>
          <w:numId w:val="14"/>
        </w:numPr>
        <w:spacing w:after="151"/>
        <w:ind w:right="13" w:hanging="538"/>
      </w:pPr>
      <w:r>
        <w:t xml:space="preserve">Delegates are to be considered separate groups for </w:t>
      </w:r>
      <w:proofErr w:type="gramStart"/>
      <w:r>
        <w:t>this  purpose</w:t>
      </w:r>
      <w:proofErr w:type="gramEnd"/>
      <w:r>
        <w:t xml:space="preserve">. (Rule 6 C.1; Rule 11 A; Reg. 4.9 and Reg. 4.20) </w:t>
      </w:r>
    </w:p>
    <w:p w14:paraId="710B0710" w14:textId="6FDBD613" w:rsidR="009B15E5" w:rsidRDefault="00426A4D">
      <w:pPr>
        <w:numPr>
          <w:ilvl w:val="1"/>
          <w:numId w:val="14"/>
        </w:numPr>
        <w:ind w:right="13" w:hanging="538"/>
      </w:pPr>
      <w:r>
        <w:t xml:space="preserve">The State Democratic Chair shall certify in writing to the Secretary of </w:t>
      </w:r>
      <w:proofErr w:type="gramStart"/>
      <w:r>
        <w:t>the  Democratic</w:t>
      </w:r>
      <w:proofErr w:type="gramEnd"/>
      <w:r>
        <w:t xml:space="preserve"> National Committee the election of the state’s at-large delegates  to the Democratic National Convention within 10 days after   their election. (Rule 8 C; and Call: Article IV. A) </w:t>
      </w:r>
    </w:p>
    <w:p w14:paraId="4F1AECE5" w14:textId="77777777" w:rsidR="009B15E5" w:rsidRDefault="00426A4D">
      <w:pPr>
        <w:spacing w:after="0" w:line="259" w:lineRule="auto"/>
        <w:ind w:left="2707" w:firstLine="0"/>
      </w:pPr>
      <w:r>
        <w:t xml:space="preserve"> </w:t>
      </w:r>
    </w:p>
    <w:p w14:paraId="56FEDF3D" w14:textId="77777777" w:rsidR="009B15E5" w:rsidRDefault="00426A4D">
      <w:pPr>
        <w:spacing w:after="0" w:line="259" w:lineRule="auto"/>
        <w:ind w:left="0" w:firstLine="0"/>
      </w:pPr>
      <w:r>
        <w:t xml:space="preserve"> </w:t>
      </w:r>
    </w:p>
    <w:p w14:paraId="0AC6FD08" w14:textId="4E812639" w:rsidR="009B15E5" w:rsidRDefault="00426A4D">
      <w:pPr>
        <w:pStyle w:val="Heading3"/>
        <w:tabs>
          <w:tab w:val="center" w:pos="2871"/>
        </w:tabs>
        <w:ind w:left="-15" w:firstLine="0"/>
      </w:pPr>
      <w:r>
        <w:rPr>
          <w:sz w:val="24"/>
        </w:rPr>
        <w:t xml:space="preserve">E. </w:t>
      </w:r>
      <w:r>
        <w:rPr>
          <w:sz w:val="24"/>
        </w:rPr>
        <w:tab/>
        <w:t>R</w:t>
      </w:r>
      <w:r>
        <w:t xml:space="preserve">EPLACEMENT OF </w:t>
      </w:r>
      <w:r>
        <w:rPr>
          <w:sz w:val="24"/>
        </w:rPr>
        <w:t>D</w:t>
      </w:r>
      <w:r>
        <w:t xml:space="preserve">ELEGATES AND </w:t>
      </w:r>
      <w:r>
        <w:rPr>
          <w:sz w:val="24"/>
        </w:rPr>
        <w:t>A</w:t>
      </w:r>
      <w:r>
        <w:t>LTERNATES</w:t>
      </w:r>
    </w:p>
    <w:p w14:paraId="0EE5D588" w14:textId="77777777" w:rsidR="009B15E5" w:rsidRDefault="00426A4D">
      <w:pPr>
        <w:tabs>
          <w:tab w:val="center" w:pos="1170"/>
          <w:tab w:val="center" w:pos="5793"/>
        </w:tabs>
        <w:spacing w:after="235"/>
        <w:ind w:left="0" w:firstLine="0"/>
      </w:pPr>
      <w:r>
        <w:rPr>
          <w:rFonts w:ascii="Calibri" w:eastAsia="Calibri" w:hAnsi="Calibri" w:cs="Calibri"/>
          <w:sz w:val="22"/>
        </w:rPr>
        <w:tab/>
      </w:r>
      <w:r>
        <w:t>1.</w:t>
      </w:r>
      <w:r>
        <w:rPr>
          <w:rFonts w:ascii="Arial" w:eastAsia="Arial" w:hAnsi="Arial" w:cs="Arial"/>
        </w:rPr>
        <w:t xml:space="preserve"> </w:t>
      </w:r>
      <w:r>
        <w:rPr>
          <w:rFonts w:ascii="Arial" w:eastAsia="Arial" w:hAnsi="Arial" w:cs="Arial"/>
        </w:rPr>
        <w:tab/>
      </w:r>
      <w:r>
        <w:t xml:space="preserve">A pledged delegate or alternate may be replaced according to the following guidelines: </w:t>
      </w:r>
    </w:p>
    <w:p w14:paraId="223D69AC" w14:textId="77777777" w:rsidR="009B15E5" w:rsidRDefault="00426A4D">
      <w:pPr>
        <w:numPr>
          <w:ilvl w:val="0"/>
          <w:numId w:val="15"/>
        </w:numPr>
        <w:spacing w:after="153"/>
        <w:ind w:right="13" w:hanging="538"/>
      </w:pPr>
      <w:r>
        <w:t xml:space="preserve">Permanent Replacement of a Delegate: (Rule 19 D.3)  </w:t>
      </w:r>
    </w:p>
    <w:p w14:paraId="290BA5DB" w14:textId="77777777" w:rsidR="009B15E5" w:rsidRDefault="00426A4D">
      <w:pPr>
        <w:numPr>
          <w:ilvl w:val="1"/>
          <w:numId w:val="15"/>
        </w:numPr>
        <w:spacing w:after="226"/>
        <w:ind w:right="13" w:hanging="542"/>
      </w:pPr>
      <w:r>
        <w:t xml:space="preserve">A permanent replacement occurs when a delegate resigns or dies prior to or during the National Convention and the alternate replaces the delegate for the remainder of the National Convention.  </w:t>
      </w:r>
    </w:p>
    <w:p w14:paraId="3EE68924" w14:textId="77777777" w:rsidR="009B15E5" w:rsidRDefault="00426A4D">
      <w:pPr>
        <w:numPr>
          <w:ilvl w:val="1"/>
          <w:numId w:val="15"/>
        </w:numPr>
        <w:spacing w:after="226"/>
        <w:ind w:right="13" w:hanging="542"/>
      </w:pPr>
      <w:r>
        <w:lastRenderedPageBreak/>
        <w:t xml:space="preserve">Any alternate permanently replacing a delegate shall be of the same presidential preference (including uncommitted status) and gender of the delegate they replace (determined by gender self-identification), and to the extent possible shall be from the same political subdivision within the state as the delegate.  </w:t>
      </w:r>
    </w:p>
    <w:p w14:paraId="2D2807F7" w14:textId="77777777" w:rsidR="009B15E5" w:rsidRDefault="00426A4D">
      <w:pPr>
        <w:numPr>
          <w:ilvl w:val="2"/>
          <w:numId w:val="15"/>
        </w:numPr>
        <w:spacing w:after="225"/>
        <w:ind w:right="13" w:hanging="538"/>
      </w:pPr>
      <w:r>
        <w:t xml:space="preserve">In the case where the presidential candidate has only one (1) alternate that alternate shall become the certified delegate. </w:t>
      </w:r>
    </w:p>
    <w:p w14:paraId="73C6590E" w14:textId="77777777" w:rsidR="009B15E5" w:rsidRDefault="00426A4D">
      <w:pPr>
        <w:numPr>
          <w:ilvl w:val="2"/>
          <w:numId w:val="15"/>
        </w:numPr>
        <w:spacing w:after="146"/>
        <w:ind w:right="13" w:hanging="538"/>
      </w:pPr>
      <w:r>
        <w:t xml:space="preserve">If a presidential candidate has only one (1) alternate, and that alternate permanently replaces a delegate of a different gender (determined by gender self-identification), thereby causing the delegation to no longer be equally divided, the delegation shall not be considered in violation of Rule 6 C. In such a case, notwithstanding Rule 19 D.2, the State Party Committee shall, at the time of a subsequent permanent replacement, replace a delegate with a person of a different gender, in order to return the delegation to equal division of men and women. (Rule 6 C; Rule 19 D.2 and Reg. 4.36) </w:t>
      </w:r>
    </w:p>
    <w:p w14:paraId="1B53757C" w14:textId="4B2D9E0C" w:rsidR="009B15E5" w:rsidRDefault="00426A4D">
      <w:pPr>
        <w:numPr>
          <w:ilvl w:val="1"/>
          <w:numId w:val="15"/>
        </w:numPr>
        <w:ind w:right="13" w:hanging="542"/>
      </w:pPr>
      <w:r>
        <w:t xml:space="preserve">If a delegate or alternate candidate who has been elected but not certified to the   DNC Secretary resigns, dies or is no longer eligible to serve, they shall be  replaced, after consultation with the State Party, by the authorized representative of   the presidential candidate to whom they are pledged. (Rule 19. D.2) </w:t>
      </w:r>
    </w:p>
    <w:p w14:paraId="6BCED236" w14:textId="77777777" w:rsidR="009B15E5" w:rsidRDefault="00426A4D">
      <w:pPr>
        <w:spacing w:after="135" w:line="259" w:lineRule="auto"/>
        <w:ind w:left="3240" w:firstLine="0"/>
      </w:pPr>
      <w:r>
        <w:t xml:space="preserve"> </w:t>
      </w:r>
    </w:p>
    <w:p w14:paraId="78635C59" w14:textId="77777777" w:rsidR="009B15E5" w:rsidRDefault="00426A4D">
      <w:pPr>
        <w:numPr>
          <w:ilvl w:val="0"/>
          <w:numId w:val="15"/>
        </w:numPr>
        <w:spacing w:after="153"/>
        <w:ind w:right="13" w:hanging="538"/>
      </w:pPr>
      <w:r>
        <w:t xml:space="preserve">Temporary Replacement of a Delegate: (Rule.19 D.4) </w:t>
      </w:r>
    </w:p>
    <w:p w14:paraId="16DAB08E" w14:textId="77777777" w:rsidR="009B15E5" w:rsidRDefault="00426A4D">
      <w:pPr>
        <w:numPr>
          <w:ilvl w:val="1"/>
          <w:numId w:val="15"/>
        </w:numPr>
        <w:spacing w:after="231"/>
        <w:ind w:right="13" w:hanging="542"/>
      </w:pPr>
      <w:r>
        <w:t xml:space="preserve">A temporary replacement occurs when a delegate is to be absent for a limited </w:t>
      </w:r>
      <w:proofErr w:type="gramStart"/>
      <w:r>
        <w:t>period of time</w:t>
      </w:r>
      <w:proofErr w:type="gramEnd"/>
      <w:r>
        <w:t xml:space="preserve"> during the convention and an alternate temporarily acts in the delegate’s place. </w:t>
      </w:r>
    </w:p>
    <w:p w14:paraId="5EB3F28E" w14:textId="4DBFA2A8" w:rsidR="009B15E5" w:rsidRDefault="00426A4D">
      <w:pPr>
        <w:numPr>
          <w:ilvl w:val="1"/>
          <w:numId w:val="15"/>
        </w:numPr>
        <w:spacing w:after="223"/>
        <w:ind w:right="13" w:hanging="542"/>
      </w:pPr>
      <w:r>
        <w:t xml:space="preserve">Any alternate who temporarily replaces a delegate must be of the same presidential preference (including uncommitted status) as the delegate they replace, and to the extent possible shall be of the same gender (determined by gender </w:t>
      </w:r>
      <w:r w:rsidR="00640A6E">
        <w:t>self-identification</w:t>
      </w:r>
      <w:r>
        <w:t xml:space="preserve">) and from the same political subdivision within the state as the delegate. </w:t>
      </w:r>
    </w:p>
    <w:p w14:paraId="386D098D" w14:textId="77777777" w:rsidR="009B15E5" w:rsidRDefault="00426A4D">
      <w:pPr>
        <w:numPr>
          <w:ilvl w:val="1"/>
          <w:numId w:val="15"/>
        </w:numPr>
        <w:ind w:right="13" w:hanging="542"/>
      </w:pPr>
      <w:r>
        <w:t xml:space="preserve">The following system will be used to select permanent and temporary replacements          of delegates: The delegate chooses the alternate. (Rule 19 D.1) </w:t>
      </w:r>
    </w:p>
    <w:p w14:paraId="4A144981" w14:textId="77777777" w:rsidR="009B15E5" w:rsidRDefault="00426A4D">
      <w:pPr>
        <w:spacing w:after="0" w:line="259" w:lineRule="auto"/>
        <w:ind w:left="2160" w:firstLine="0"/>
      </w:pPr>
      <w:r>
        <w:t xml:space="preserve"> </w:t>
      </w:r>
    </w:p>
    <w:p w14:paraId="0754A731" w14:textId="77777777" w:rsidR="009B15E5" w:rsidRDefault="00426A4D">
      <w:pPr>
        <w:numPr>
          <w:ilvl w:val="0"/>
          <w:numId w:val="15"/>
        </w:numPr>
        <w:ind w:right="13" w:hanging="538"/>
      </w:pPr>
      <w:r>
        <w:t xml:space="preserve">Certification of Replacements </w:t>
      </w:r>
    </w:p>
    <w:p w14:paraId="559EC7A9" w14:textId="77777777" w:rsidR="009B15E5" w:rsidRDefault="00426A4D">
      <w:pPr>
        <w:numPr>
          <w:ilvl w:val="0"/>
          <w:numId w:val="16"/>
        </w:numPr>
        <w:spacing w:after="144"/>
        <w:ind w:right="13" w:hanging="542"/>
      </w:pPr>
      <w:r>
        <w:t xml:space="preserve">Any alternate who permanently replaces a delegate shall be certified in writing to the Secretary of the DNC by the State Democratic Chair. (Rule 19 D.3) </w:t>
      </w:r>
    </w:p>
    <w:p w14:paraId="475E7576" w14:textId="77777777" w:rsidR="009B15E5" w:rsidRDefault="00426A4D">
      <w:pPr>
        <w:numPr>
          <w:ilvl w:val="0"/>
          <w:numId w:val="16"/>
        </w:numPr>
        <w:spacing w:after="150"/>
        <w:ind w:right="13" w:hanging="542"/>
      </w:pPr>
      <w:r>
        <w:t xml:space="preserve">Permanent replacement of a delegate (as specified above) by an alternate and replacement of a vacant alternate position shall be certified in writing by the State’s Democratic Chair to the Secretary of the Democratic National Committee within three (3) days after the replacement is selected. (Call: Article IV. D.1)  </w:t>
      </w:r>
    </w:p>
    <w:p w14:paraId="0DCD0C42" w14:textId="77777777" w:rsidR="009B15E5" w:rsidRDefault="00426A4D">
      <w:pPr>
        <w:numPr>
          <w:ilvl w:val="0"/>
          <w:numId w:val="16"/>
        </w:numPr>
        <w:spacing w:after="145"/>
        <w:ind w:right="13" w:hanging="542"/>
      </w:pPr>
      <w:r>
        <w:lastRenderedPageBreak/>
        <w:t xml:space="preserve">Certification of permanent replacements will be accepted by the Secretary up to 72 hours before the first official session of the Convention is scheduled to convene. (Call: Article IV. D.1 and Reg. 4.35) </w:t>
      </w:r>
    </w:p>
    <w:p w14:paraId="0E5BF208" w14:textId="77777777" w:rsidR="009B15E5" w:rsidRDefault="00426A4D">
      <w:pPr>
        <w:numPr>
          <w:ilvl w:val="0"/>
          <w:numId w:val="16"/>
        </w:numPr>
        <w:spacing w:after="150"/>
        <w:ind w:right="13" w:hanging="542"/>
      </w:pPr>
      <w:r>
        <w:t xml:space="preserve">In the case where a pledged delegate is permanently replaced after 72 hours before the time the first session is scheduled to convene or, in the case where a pledged delegate is not on the floor of the Convention Hall at the time a roll call vote is taken, an alternate may be designated (as specified above) to cast the delegate’s vote. In such case, the Delegation Chair shall indicate the name of the alternate casting the respective delegate’s vote on the delegation tally sheet. (Call: Article IV. D.1; Call: Article IX. F.3(e); Call: Article IX. F. 3.C and Reg, 5.6) </w:t>
      </w:r>
    </w:p>
    <w:p w14:paraId="7860DD44" w14:textId="77777777" w:rsidR="009B15E5" w:rsidRDefault="00426A4D">
      <w:pPr>
        <w:spacing w:after="149"/>
        <w:ind w:left="2160" w:right="13" w:hanging="538"/>
      </w:pPr>
      <w:r>
        <w:t>d.</w:t>
      </w:r>
      <w:r>
        <w:rPr>
          <w:rFonts w:ascii="Arial" w:eastAsia="Arial" w:hAnsi="Arial" w:cs="Arial"/>
        </w:rPr>
        <w:t xml:space="preserve"> </w:t>
      </w:r>
      <w:r>
        <w:rPr>
          <w:rFonts w:ascii="Arial" w:eastAsia="Arial" w:hAnsi="Arial" w:cs="Arial"/>
        </w:rPr>
        <w:tab/>
      </w:r>
      <w:r>
        <w:t xml:space="preserve">A vacant alternate position shall be filled by the delegation. The replacement shall be of the same presidential preference (or uncommitted status), of the same gender (determined by gender self-identification) and, to the extent possible, from the same political subdivision as the alternate being replaced. (Rule 19 E)  </w:t>
      </w:r>
    </w:p>
    <w:p w14:paraId="37157B08" w14:textId="77777777" w:rsidR="009B15E5" w:rsidRDefault="00426A4D">
      <w:pPr>
        <w:spacing w:after="149"/>
        <w:ind w:left="1612" w:right="13" w:hanging="542"/>
      </w:pPr>
      <w:r>
        <w:t>2.</w:t>
      </w:r>
      <w:r>
        <w:rPr>
          <w:rFonts w:ascii="Arial" w:eastAsia="Arial" w:hAnsi="Arial" w:cs="Arial"/>
        </w:rPr>
        <w:t xml:space="preserve"> </w:t>
      </w:r>
      <w:r>
        <w:rPr>
          <w:rFonts w:ascii="Arial" w:eastAsia="Arial" w:hAnsi="Arial" w:cs="Arial"/>
        </w:rPr>
        <w:tab/>
      </w:r>
      <w:r>
        <w:t xml:space="preserve">Automatic delegates shall not be entitled to a replacement, nor shall the state be entitled to a replacement, except under the following circumstances: (Call: Article IV. D.2 and Reg. 4.37)  </w:t>
      </w:r>
    </w:p>
    <w:p w14:paraId="4E1DA92A" w14:textId="77777777" w:rsidR="009B15E5" w:rsidRDefault="00426A4D">
      <w:pPr>
        <w:numPr>
          <w:ilvl w:val="0"/>
          <w:numId w:val="17"/>
        </w:numPr>
        <w:spacing w:after="207"/>
        <w:ind w:right="13" w:hanging="538"/>
      </w:pPr>
      <w:r>
        <w:t xml:space="preserve">Member of Congress shall not be entitled to name a replacement. In the event of changes or vacancies in the state’s Congressional Delegation, following the official confirmation and prior to the commencement of the National Convention, the DNC Secretary shall recognize only such changes as have been officially recognized by the Democratic Conference of the U.S. Senate. (Call: Article IV. D.2(a)) </w:t>
      </w:r>
    </w:p>
    <w:p w14:paraId="62EF8021" w14:textId="77777777" w:rsidR="009B15E5" w:rsidRDefault="00426A4D">
      <w:pPr>
        <w:numPr>
          <w:ilvl w:val="0"/>
          <w:numId w:val="17"/>
        </w:numPr>
        <w:spacing w:after="150"/>
        <w:ind w:right="13" w:hanging="538"/>
      </w:pPr>
      <w:r>
        <w:t xml:space="preserve">Members of the Democratic National Committee shall not be entitled to a replacement, nor shall the state be entitled to a replacement, except in the case of death of such delegates. In the case where the state’s DNC membership changes follows the DNC Secretary’s official confirmation, but prior to the commencement of the 2020 Democratic National Convention, acknowledgment by the Secretary of the new DNC member certification shall constitute verification of the corresponding change of Automatic delegates. (Call: Article IV. D.2.(b)) </w:t>
      </w:r>
    </w:p>
    <w:p w14:paraId="191363F5" w14:textId="77777777" w:rsidR="009B15E5" w:rsidRDefault="00426A4D">
      <w:pPr>
        <w:numPr>
          <w:ilvl w:val="0"/>
          <w:numId w:val="17"/>
        </w:numPr>
        <w:spacing w:after="207"/>
        <w:ind w:right="13" w:hanging="538"/>
      </w:pPr>
      <w:r>
        <w:t xml:space="preserve">Automatic distinguished Party Leader delegates allocated to the state pursuant to Rule 9.A.(5), shall not be entitled to name a replacement, nor shall the state be entitled to name a replacement. (Call: Article IV. D.2.(c)) </w:t>
      </w:r>
    </w:p>
    <w:p w14:paraId="17EE6C0C" w14:textId="77777777" w:rsidR="009B15E5" w:rsidRDefault="00426A4D">
      <w:pPr>
        <w:numPr>
          <w:ilvl w:val="0"/>
          <w:numId w:val="17"/>
        </w:numPr>
        <w:spacing w:after="183"/>
        <w:ind w:right="13" w:hanging="538"/>
      </w:pPr>
      <w:r>
        <w:t xml:space="preserve">In no case may an alternate cast a vote for an Automatic delegate. (Call: Article IX. F.3.(e)) </w:t>
      </w:r>
    </w:p>
    <w:p w14:paraId="30B3CB1F" w14:textId="77777777" w:rsidR="009B15E5" w:rsidRDefault="00426A4D">
      <w:pPr>
        <w:spacing w:after="0" w:line="259" w:lineRule="auto"/>
        <w:ind w:left="66" w:firstLine="0"/>
        <w:jc w:val="center"/>
      </w:pPr>
      <w:r>
        <w:rPr>
          <w:b/>
          <w:sz w:val="28"/>
        </w:rPr>
        <w:t xml:space="preserve"> </w:t>
      </w:r>
    </w:p>
    <w:p w14:paraId="7C843807" w14:textId="77777777" w:rsidR="009B15E5" w:rsidRDefault="00426A4D">
      <w:pPr>
        <w:spacing w:after="303" w:line="259" w:lineRule="auto"/>
        <w:ind w:left="10" w:right="4" w:hanging="10"/>
        <w:jc w:val="center"/>
      </w:pPr>
      <w:r>
        <w:rPr>
          <w:b/>
          <w:sz w:val="28"/>
        </w:rPr>
        <w:t>S</w:t>
      </w:r>
      <w:r>
        <w:rPr>
          <w:b/>
          <w:sz w:val="22"/>
        </w:rPr>
        <w:t xml:space="preserve">ECTION </w:t>
      </w:r>
      <w:r>
        <w:rPr>
          <w:b/>
          <w:sz w:val="28"/>
        </w:rPr>
        <w:t xml:space="preserve">IV </w:t>
      </w:r>
    </w:p>
    <w:p w14:paraId="77666797" w14:textId="77777777" w:rsidR="009B15E5" w:rsidRDefault="00426A4D">
      <w:pPr>
        <w:pStyle w:val="Heading1"/>
        <w:ind w:right="5"/>
      </w:pPr>
      <w:r>
        <w:rPr>
          <w:sz w:val="28"/>
        </w:rPr>
        <w:lastRenderedPageBreak/>
        <w:t>C</w:t>
      </w:r>
      <w:r>
        <w:t xml:space="preserve">ONVENTION </w:t>
      </w:r>
      <w:r>
        <w:rPr>
          <w:sz w:val="28"/>
        </w:rPr>
        <w:t>S</w:t>
      </w:r>
      <w:r>
        <w:t xml:space="preserve">TANDING </w:t>
      </w:r>
      <w:r>
        <w:rPr>
          <w:sz w:val="28"/>
        </w:rPr>
        <w:t>C</w:t>
      </w:r>
      <w:r>
        <w:t xml:space="preserve">OMMITTEE </w:t>
      </w:r>
      <w:r>
        <w:rPr>
          <w:sz w:val="28"/>
        </w:rPr>
        <w:t>M</w:t>
      </w:r>
      <w:r>
        <w:t>EMBERS</w:t>
      </w:r>
      <w:r>
        <w:rPr>
          <w:sz w:val="28"/>
        </w:rPr>
        <w:t xml:space="preserve"> </w:t>
      </w:r>
    </w:p>
    <w:p w14:paraId="2EA10038" w14:textId="77777777" w:rsidR="009B15E5" w:rsidRDefault="00426A4D">
      <w:pPr>
        <w:pStyle w:val="Heading2"/>
        <w:tabs>
          <w:tab w:val="center" w:pos="1269"/>
        </w:tabs>
        <w:spacing w:after="227"/>
        <w:ind w:left="-15" w:right="0" w:firstLine="0"/>
        <w:jc w:val="left"/>
      </w:pPr>
      <w:r>
        <w:rPr>
          <w:b w:val="0"/>
          <w:sz w:val="24"/>
        </w:rPr>
        <w:t xml:space="preserve">A. </w:t>
      </w:r>
      <w:r>
        <w:rPr>
          <w:b w:val="0"/>
          <w:sz w:val="24"/>
        </w:rPr>
        <w:tab/>
        <w:t>I</w:t>
      </w:r>
      <w:r>
        <w:rPr>
          <w:b w:val="0"/>
        </w:rPr>
        <w:t>NTRODUCTION</w:t>
      </w:r>
      <w:r>
        <w:rPr>
          <w:b w:val="0"/>
          <w:sz w:val="24"/>
        </w:rPr>
        <w:t xml:space="preserve"> </w:t>
      </w:r>
    </w:p>
    <w:p w14:paraId="719241A0" w14:textId="77777777" w:rsidR="009B15E5" w:rsidRDefault="00426A4D">
      <w:pPr>
        <w:numPr>
          <w:ilvl w:val="0"/>
          <w:numId w:val="18"/>
        </w:numPr>
        <w:spacing w:after="212"/>
        <w:ind w:right="13" w:hanging="542"/>
      </w:pPr>
      <w:r>
        <w:t xml:space="preserve">West Virginia has been allocated one member on each of the three standing committees for the 2020 Democratic National Convention (Credentials, Platform and Rules), for a total of three members. (Call: Article VII. A. and Call: Appendix D) </w:t>
      </w:r>
    </w:p>
    <w:p w14:paraId="12EC9CCD" w14:textId="77777777" w:rsidR="009B15E5" w:rsidRDefault="00426A4D">
      <w:pPr>
        <w:numPr>
          <w:ilvl w:val="0"/>
          <w:numId w:val="18"/>
        </w:numPr>
        <w:ind w:right="13" w:hanging="542"/>
      </w:pPr>
      <w:r>
        <w:t xml:space="preserve">Members of the Convention Standing Committees need not be delegates or alternates to the </w:t>
      </w:r>
    </w:p>
    <w:p w14:paraId="1A4819C0" w14:textId="77777777" w:rsidR="009B15E5" w:rsidRDefault="00426A4D">
      <w:pPr>
        <w:spacing w:after="151"/>
        <w:ind w:left="1627" w:right="13"/>
      </w:pPr>
      <w:r>
        <w:t xml:space="preserve">2020 Democratic National Convention. (Call: Article VII. A.3) </w:t>
      </w:r>
    </w:p>
    <w:p w14:paraId="5B1093D8" w14:textId="07045DC0" w:rsidR="009B15E5" w:rsidRDefault="00426A4D">
      <w:pPr>
        <w:numPr>
          <w:ilvl w:val="0"/>
          <w:numId w:val="18"/>
        </w:numPr>
        <w:spacing w:after="188"/>
        <w:ind w:right="13" w:hanging="542"/>
      </w:pPr>
      <w:r>
        <w:t xml:space="preserve">These members will be selected in accordance with the procedures indicated below. (Rule 1 G)  </w:t>
      </w:r>
    </w:p>
    <w:p w14:paraId="449328EB" w14:textId="6C381482" w:rsidR="00F26F9D" w:rsidRPr="00F26F9D" w:rsidRDefault="00755AF6" w:rsidP="00F26F9D">
      <w:pPr>
        <w:pStyle w:val="Level2"/>
        <w:widowControl/>
        <w:tabs>
          <w:tab w:val="left" w:pos="547"/>
          <w:tab w:val="left" w:pos="1080"/>
          <w:tab w:val="left" w:pos="1627"/>
          <w:tab w:val="left" w:pos="2160"/>
          <w:tab w:val="left" w:pos="2707"/>
          <w:tab w:val="left" w:pos="3254"/>
          <w:tab w:val="left" w:pos="3802"/>
        </w:tabs>
        <w:ind w:left="0" w:firstLine="0"/>
        <w:rPr>
          <w:bCs/>
          <w:smallCaps w:val="0"/>
        </w:rPr>
      </w:pPr>
      <w:r w:rsidRPr="00F26F9D">
        <w:rPr>
          <w:bCs/>
        </w:rPr>
        <w:t>B.  Temp</w:t>
      </w:r>
      <w:r w:rsidR="00F26F9D" w:rsidRPr="00F26F9D">
        <w:rPr>
          <w:bCs/>
        </w:rPr>
        <w:t>orary Standing Committee</w:t>
      </w:r>
    </w:p>
    <w:p w14:paraId="1BE9CA93" w14:textId="4CE79C59" w:rsidR="00755AF6" w:rsidRPr="00551D0E" w:rsidRDefault="00755AF6" w:rsidP="00755AF6">
      <w:pPr>
        <w:pStyle w:val="Level2"/>
        <w:widowControl/>
        <w:tabs>
          <w:tab w:val="left" w:pos="547"/>
          <w:tab w:val="left" w:pos="1080"/>
          <w:tab w:val="left" w:pos="1627"/>
          <w:tab w:val="left" w:pos="2160"/>
          <w:tab w:val="left" w:pos="2707"/>
          <w:tab w:val="left" w:pos="3254"/>
          <w:tab w:val="left" w:pos="3802"/>
        </w:tabs>
        <w:ind w:left="1094" w:hanging="547"/>
        <w:rPr>
          <w:smallCaps w:val="0"/>
          <w:sz w:val="22"/>
          <w:szCs w:val="22"/>
        </w:rPr>
      </w:pPr>
      <w:r w:rsidRPr="0073160D">
        <w:rPr>
          <w:smallCaps w:val="0"/>
          <w:sz w:val="22"/>
          <w:szCs w:val="22"/>
          <w:highlight w:val="yellow"/>
        </w:rPr>
        <w:t>1.</w:t>
      </w:r>
      <w:r w:rsidRPr="0073160D">
        <w:rPr>
          <w:smallCaps w:val="0"/>
          <w:sz w:val="22"/>
          <w:szCs w:val="22"/>
          <w:highlight w:val="yellow"/>
        </w:rPr>
        <w:tab/>
        <w:t>Temporary members for the Convention Standing Committees</w:t>
      </w:r>
      <w:r w:rsidR="00F26F9D" w:rsidRPr="0073160D">
        <w:rPr>
          <w:smallCaps w:val="0"/>
          <w:sz w:val="22"/>
          <w:szCs w:val="22"/>
          <w:highlight w:val="yellow"/>
        </w:rPr>
        <w:t xml:space="preserve"> for the platform committee </w:t>
      </w:r>
      <w:r w:rsidR="00F26F9D" w:rsidRPr="0073160D">
        <w:rPr>
          <w:b/>
          <w:i/>
          <w:smallCaps w:val="0"/>
          <w:sz w:val="22"/>
          <w:szCs w:val="22"/>
          <w:highlight w:val="yellow"/>
        </w:rPr>
        <w:t>will</w:t>
      </w:r>
      <w:r w:rsidRPr="0073160D">
        <w:rPr>
          <w:smallCaps w:val="0"/>
          <w:sz w:val="22"/>
          <w:szCs w:val="22"/>
          <w:highlight w:val="yellow"/>
        </w:rPr>
        <w:t xml:space="preserve"> be selected by the </w:t>
      </w:r>
      <w:r w:rsidR="00F26F9D" w:rsidRPr="0073160D">
        <w:rPr>
          <w:bCs/>
          <w:i/>
          <w:smallCaps w:val="0"/>
          <w:sz w:val="22"/>
          <w:szCs w:val="22"/>
          <w:highlight w:val="yellow"/>
        </w:rPr>
        <w:t xml:space="preserve">West </w:t>
      </w:r>
      <w:proofErr w:type="gramStart"/>
      <w:r w:rsidR="00F26F9D" w:rsidRPr="0073160D">
        <w:rPr>
          <w:bCs/>
          <w:i/>
          <w:smallCaps w:val="0"/>
          <w:sz w:val="22"/>
          <w:szCs w:val="22"/>
          <w:highlight w:val="yellow"/>
        </w:rPr>
        <w:t>Virginia  State</w:t>
      </w:r>
      <w:proofErr w:type="gramEnd"/>
      <w:r w:rsidR="00F26F9D" w:rsidRPr="0073160D">
        <w:rPr>
          <w:bCs/>
          <w:i/>
          <w:smallCaps w:val="0"/>
          <w:sz w:val="22"/>
          <w:szCs w:val="22"/>
          <w:highlight w:val="yellow"/>
        </w:rPr>
        <w:t xml:space="preserve"> Democratic Executive Committee</w:t>
      </w:r>
      <w:r w:rsidR="00152265" w:rsidRPr="0073160D">
        <w:rPr>
          <w:smallCaps w:val="0"/>
          <w:sz w:val="22"/>
          <w:szCs w:val="22"/>
          <w:highlight w:val="yellow"/>
        </w:rPr>
        <w:t xml:space="preserve"> on </w:t>
      </w:r>
      <w:r w:rsidR="002C4F00">
        <w:rPr>
          <w:smallCaps w:val="0"/>
          <w:sz w:val="22"/>
          <w:szCs w:val="22"/>
          <w:highlight w:val="yellow"/>
        </w:rPr>
        <w:t>March 17th</w:t>
      </w:r>
      <w:r w:rsidR="00152265" w:rsidRPr="0073160D">
        <w:rPr>
          <w:smallCaps w:val="0"/>
          <w:sz w:val="22"/>
          <w:szCs w:val="22"/>
          <w:highlight w:val="yellow"/>
        </w:rPr>
        <w:t>.</w:t>
      </w:r>
      <w:r w:rsidRPr="0073160D">
        <w:rPr>
          <w:smallCaps w:val="0"/>
          <w:sz w:val="22"/>
          <w:szCs w:val="22"/>
          <w:highlight w:val="yellow"/>
        </w:rPr>
        <w:t xml:space="preserve"> The meeting shall be open to the public and well publicized in accordance with this Plan. Members of</w:t>
      </w:r>
      <w:r w:rsidR="00F26F9D" w:rsidRPr="0073160D">
        <w:rPr>
          <w:b/>
          <w:i/>
          <w:smallCaps w:val="0"/>
          <w:sz w:val="22"/>
          <w:szCs w:val="22"/>
          <w:highlight w:val="yellow"/>
        </w:rPr>
        <w:t xml:space="preserve"> </w:t>
      </w:r>
      <w:r w:rsidR="00F26F9D" w:rsidRPr="0073160D">
        <w:rPr>
          <w:bCs/>
          <w:iCs/>
          <w:smallCaps w:val="0"/>
          <w:sz w:val="22"/>
          <w:szCs w:val="22"/>
          <w:highlight w:val="yellow"/>
        </w:rPr>
        <w:t>the West Virginia State Democratic Executive Committee</w:t>
      </w:r>
      <w:r w:rsidR="00F26F9D" w:rsidRPr="0073160D">
        <w:rPr>
          <w:b/>
          <w:i/>
          <w:smallCaps w:val="0"/>
          <w:sz w:val="22"/>
          <w:szCs w:val="22"/>
          <w:highlight w:val="yellow"/>
        </w:rPr>
        <w:t xml:space="preserve"> </w:t>
      </w:r>
      <w:r w:rsidR="00F26F9D" w:rsidRPr="0073160D">
        <w:rPr>
          <w:smallCaps w:val="0"/>
          <w:sz w:val="22"/>
          <w:szCs w:val="22"/>
          <w:highlight w:val="yellow"/>
        </w:rPr>
        <w:t>shall</w:t>
      </w:r>
      <w:r w:rsidRPr="0073160D">
        <w:rPr>
          <w:smallCaps w:val="0"/>
          <w:sz w:val="22"/>
          <w:szCs w:val="22"/>
          <w:highlight w:val="yellow"/>
        </w:rPr>
        <w:t xml:space="preserve"> receive timely notice of the meeting, in accordance with State Party rules. </w:t>
      </w:r>
      <w:r w:rsidRPr="0073160D">
        <w:rPr>
          <w:i/>
          <w:smallCaps w:val="0"/>
          <w:sz w:val="22"/>
          <w:szCs w:val="22"/>
          <w:highlight w:val="yellow"/>
        </w:rPr>
        <w:t>(Call VII.G.2)</w:t>
      </w:r>
    </w:p>
    <w:p w14:paraId="730D28A4" w14:textId="77777777" w:rsidR="00755AF6" w:rsidRPr="00551D0E" w:rsidRDefault="00755AF6" w:rsidP="00755AF6">
      <w:pPr>
        <w:pStyle w:val="Level2"/>
        <w:widowControl/>
        <w:tabs>
          <w:tab w:val="left" w:pos="547"/>
          <w:tab w:val="left" w:pos="1080"/>
          <w:tab w:val="left" w:pos="1627"/>
          <w:tab w:val="left" w:pos="2160"/>
          <w:tab w:val="left" w:pos="2707"/>
          <w:tab w:val="left" w:pos="3254"/>
          <w:tab w:val="left" w:pos="3802"/>
        </w:tabs>
        <w:rPr>
          <w:smallCaps w:val="0"/>
          <w:sz w:val="22"/>
          <w:szCs w:val="22"/>
        </w:rPr>
      </w:pPr>
    </w:p>
    <w:p w14:paraId="5ADD011B" w14:textId="248CA4D0" w:rsidR="00755AF6" w:rsidRPr="00551D0E" w:rsidRDefault="00755AF6" w:rsidP="00755AF6">
      <w:pPr>
        <w:pStyle w:val="Level2"/>
        <w:widowControl/>
        <w:tabs>
          <w:tab w:val="left" w:pos="547"/>
          <w:tab w:val="left" w:pos="1080"/>
          <w:tab w:val="left" w:pos="1627"/>
          <w:tab w:val="left" w:pos="2160"/>
          <w:tab w:val="left" w:pos="2707"/>
          <w:tab w:val="left" w:pos="3254"/>
          <w:tab w:val="left" w:pos="3802"/>
        </w:tabs>
        <w:ind w:left="1094" w:hanging="547"/>
        <w:rPr>
          <w:smallCaps w:val="0"/>
          <w:sz w:val="22"/>
          <w:szCs w:val="22"/>
        </w:rPr>
      </w:pPr>
      <w:r w:rsidRPr="00551D0E">
        <w:rPr>
          <w:smallCaps w:val="0"/>
          <w:sz w:val="22"/>
          <w:szCs w:val="22"/>
        </w:rPr>
        <w:t>2.</w:t>
      </w:r>
      <w:r w:rsidRPr="00551D0E">
        <w:rPr>
          <w:smallCaps w:val="0"/>
          <w:sz w:val="22"/>
          <w:szCs w:val="22"/>
        </w:rPr>
        <w:tab/>
        <w:t xml:space="preserve">Any Democrat may apply for a position as a temporary member of </w:t>
      </w:r>
      <w:r w:rsidR="00F26F9D" w:rsidRPr="00551D0E">
        <w:rPr>
          <w:smallCaps w:val="0"/>
          <w:sz w:val="22"/>
          <w:szCs w:val="22"/>
        </w:rPr>
        <w:t xml:space="preserve">the </w:t>
      </w:r>
      <w:r w:rsidR="00F26F9D">
        <w:rPr>
          <w:smallCaps w:val="0"/>
          <w:sz w:val="22"/>
          <w:szCs w:val="22"/>
        </w:rPr>
        <w:t xml:space="preserve">Platform </w:t>
      </w:r>
      <w:r w:rsidRPr="00551D0E">
        <w:rPr>
          <w:smallCaps w:val="0"/>
          <w:sz w:val="22"/>
          <w:szCs w:val="22"/>
        </w:rPr>
        <w:t xml:space="preserve">standing committee. Persons wishing to be considered must submit an application to </w:t>
      </w:r>
      <w:r w:rsidR="00F26F9D">
        <w:rPr>
          <w:smallCaps w:val="0"/>
          <w:sz w:val="22"/>
          <w:szCs w:val="22"/>
        </w:rPr>
        <w:t xml:space="preserve">the State Party </w:t>
      </w:r>
      <w:r w:rsidRPr="00551D0E">
        <w:rPr>
          <w:smallCaps w:val="0"/>
          <w:sz w:val="22"/>
          <w:szCs w:val="22"/>
        </w:rPr>
        <w:t>with</w:t>
      </w:r>
      <w:r w:rsidR="00F26F9D">
        <w:rPr>
          <w:smallCaps w:val="0"/>
          <w:sz w:val="22"/>
          <w:szCs w:val="22"/>
        </w:rPr>
        <w:t xml:space="preserve"> a resume and cover letter</w:t>
      </w:r>
      <w:r w:rsidR="00F26F9D">
        <w:rPr>
          <w:b/>
          <w:i/>
          <w:smallCaps w:val="0"/>
          <w:sz w:val="22"/>
          <w:szCs w:val="22"/>
        </w:rPr>
        <w:t xml:space="preserve">, </w:t>
      </w:r>
      <w:r w:rsidRPr="00551D0E">
        <w:rPr>
          <w:smallCaps w:val="0"/>
          <w:sz w:val="22"/>
          <w:szCs w:val="22"/>
        </w:rPr>
        <w:t xml:space="preserve">no </w:t>
      </w:r>
      <w:r w:rsidR="00F26F9D" w:rsidRPr="00551D0E">
        <w:rPr>
          <w:smallCaps w:val="0"/>
          <w:sz w:val="22"/>
          <w:szCs w:val="22"/>
        </w:rPr>
        <w:t>later</w:t>
      </w:r>
      <w:r w:rsidR="00F26F9D">
        <w:rPr>
          <w:smallCaps w:val="0"/>
          <w:sz w:val="22"/>
          <w:szCs w:val="22"/>
        </w:rPr>
        <w:t xml:space="preserve"> </w:t>
      </w:r>
      <w:proofErr w:type="gramStart"/>
      <w:r w:rsidR="00F26F9D" w:rsidRPr="00551D0E">
        <w:rPr>
          <w:smallCaps w:val="0"/>
          <w:sz w:val="22"/>
          <w:szCs w:val="22"/>
        </w:rPr>
        <w:t>than</w:t>
      </w:r>
      <w:r w:rsidRPr="00551D0E">
        <w:rPr>
          <w:smallCaps w:val="0"/>
          <w:sz w:val="22"/>
          <w:szCs w:val="22"/>
        </w:rPr>
        <w:t xml:space="preserve"> </w:t>
      </w:r>
      <w:r w:rsidR="00F26F9D">
        <w:rPr>
          <w:b/>
          <w:i/>
          <w:smallCaps w:val="0"/>
          <w:sz w:val="22"/>
          <w:szCs w:val="22"/>
        </w:rPr>
        <w:t xml:space="preserve"> </w:t>
      </w:r>
      <w:r w:rsidR="00F26F9D" w:rsidRPr="00F26F9D">
        <w:rPr>
          <w:bCs/>
          <w:iCs/>
          <w:smallCaps w:val="0"/>
          <w:sz w:val="22"/>
          <w:szCs w:val="22"/>
        </w:rPr>
        <w:t>the</w:t>
      </w:r>
      <w:proofErr w:type="gramEnd"/>
      <w:r w:rsidR="00F26F9D" w:rsidRPr="00F26F9D">
        <w:rPr>
          <w:bCs/>
          <w:iCs/>
          <w:smallCaps w:val="0"/>
          <w:sz w:val="22"/>
          <w:szCs w:val="22"/>
        </w:rPr>
        <w:t xml:space="preserve"> start of the meeting</w:t>
      </w:r>
      <w:r w:rsidRPr="00F26F9D">
        <w:rPr>
          <w:bCs/>
          <w:smallCaps w:val="0"/>
          <w:sz w:val="22"/>
          <w:szCs w:val="22"/>
        </w:rPr>
        <w:t>.</w:t>
      </w:r>
    </w:p>
    <w:p w14:paraId="6B804771" w14:textId="77777777" w:rsidR="00755AF6" w:rsidRPr="00551D0E" w:rsidRDefault="00755AF6" w:rsidP="00755AF6">
      <w:pPr>
        <w:pStyle w:val="Level2"/>
        <w:widowControl/>
        <w:tabs>
          <w:tab w:val="left" w:pos="547"/>
          <w:tab w:val="left" w:pos="1080"/>
          <w:tab w:val="left" w:pos="1627"/>
          <w:tab w:val="left" w:pos="2160"/>
          <w:tab w:val="left" w:pos="2707"/>
          <w:tab w:val="left" w:pos="3254"/>
          <w:tab w:val="left" w:pos="3802"/>
        </w:tabs>
        <w:rPr>
          <w:smallCaps w:val="0"/>
          <w:sz w:val="22"/>
          <w:szCs w:val="22"/>
        </w:rPr>
      </w:pPr>
    </w:p>
    <w:p w14:paraId="3341A3B3" w14:textId="3334935E" w:rsidR="00755AF6" w:rsidRPr="00551D0E" w:rsidRDefault="00755AF6" w:rsidP="00755AF6">
      <w:pPr>
        <w:pStyle w:val="Level2"/>
        <w:widowControl/>
        <w:tabs>
          <w:tab w:val="left" w:pos="547"/>
          <w:tab w:val="left" w:pos="1080"/>
          <w:tab w:val="left" w:pos="1627"/>
          <w:tab w:val="left" w:pos="2160"/>
          <w:tab w:val="left" w:pos="2707"/>
          <w:tab w:val="left" w:pos="3254"/>
          <w:tab w:val="left" w:pos="3802"/>
        </w:tabs>
        <w:ind w:left="1094" w:hanging="547"/>
        <w:rPr>
          <w:i/>
          <w:smallCaps w:val="0"/>
          <w:sz w:val="22"/>
          <w:szCs w:val="22"/>
        </w:rPr>
      </w:pPr>
      <w:r w:rsidRPr="00551D0E">
        <w:rPr>
          <w:smallCaps w:val="0"/>
          <w:sz w:val="22"/>
          <w:szCs w:val="22"/>
        </w:rPr>
        <w:t>3.</w:t>
      </w:r>
      <w:r w:rsidRPr="00551D0E">
        <w:rPr>
          <w:smallCaps w:val="0"/>
          <w:sz w:val="22"/>
          <w:szCs w:val="22"/>
        </w:rPr>
        <w:tab/>
      </w:r>
      <w:r w:rsidR="00F26F9D">
        <w:rPr>
          <w:b/>
          <w:i/>
          <w:smallCaps w:val="0"/>
          <w:sz w:val="22"/>
          <w:szCs w:val="22"/>
        </w:rPr>
        <w:t xml:space="preserve">The </w:t>
      </w:r>
      <w:r w:rsidRPr="00551D0E">
        <w:rPr>
          <w:smallCaps w:val="0"/>
          <w:sz w:val="22"/>
          <w:szCs w:val="22"/>
        </w:rPr>
        <w:t xml:space="preserve">male and female membership of </w:t>
      </w:r>
      <w:r w:rsidR="00F26F9D" w:rsidRPr="00F26F9D">
        <w:rPr>
          <w:bCs/>
          <w:iCs/>
          <w:smallCaps w:val="0"/>
          <w:sz w:val="22"/>
          <w:szCs w:val="22"/>
        </w:rPr>
        <w:t>the platform</w:t>
      </w:r>
      <w:r w:rsidR="00F26F9D">
        <w:rPr>
          <w:b/>
          <w:i/>
          <w:smallCaps w:val="0"/>
          <w:sz w:val="22"/>
          <w:szCs w:val="22"/>
        </w:rPr>
        <w:t xml:space="preserve"> </w:t>
      </w:r>
      <w:r w:rsidRPr="00551D0E">
        <w:rPr>
          <w:smallCaps w:val="0"/>
          <w:sz w:val="22"/>
          <w:szCs w:val="22"/>
        </w:rPr>
        <w:t xml:space="preserve"> standing committee shall be as equally divided among men and women (determined by self-identification) as possible under the state allocation; i.e. the variance between men and women on </w:t>
      </w:r>
      <w:r w:rsidR="00F26F9D" w:rsidRPr="00F26F9D">
        <w:rPr>
          <w:bCs/>
          <w:iCs/>
          <w:smallCaps w:val="0"/>
          <w:sz w:val="22"/>
          <w:szCs w:val="22"/>
        </w:rPr>
        <w:t>the platform</w:t>
      </w:r>
      <w:r w:rsidRPr="00551D0E">
        <w:rPr>
          <w:smallCaps w:val="0"/>
          <w:sz w:val="22"/>
          <w:szCs w:val="22"/>
        </w:rPr>
        <w:t xml:space="preserve"> committee </w:t>
      </w:r>
      <w:r w:rsidRPr="00551D0E">
        <w:rPr>
          <w:i/>
          <w:smallCaps w:val="0"/>
          <w:sz w:val="22"/>
          <w:szCs w:val="22"/>
        </w:rPr>
        <w:t>(Call VII.E.2)</w:t>
      </w:r>
      <w:r w:rsidRPr="00551D0E">
        <w:rPr>
          <w:smallCaps w:val="0"/>
          <w:sz w:val="22"/>
          <w:szCs w:val="22"/>
        </w:rPr>
        <w:t xml:space="preserve"> In the case of gender non-binary committee members, they shall not be counted as either a male or female, and the remainder of the standing committee members shall be equally divided between male gender (men) and female gender (women). </w:t>
      </w:r>
      <w:r w:rsidRPr="00551D0E">
        <w:rPr>
          <w:i/>
          <w:smallCaps w:val="0"/>
          <w:sz w:val="22"/>
          <w:szCs w:val="22"/>
        </w:rPr>
        <w:t>(Call VII.E.1)</w:t>
      </w:r>
    </w:p>
    <w:p w14:paraId="7831E85C" w14:textId="77777777" w:rsidR="00755AF6" w:rsidRPr="00551D0E" w:rsidRDefault="00755AF6" w:rsidP="00755AF6">
      <w:pPr>
        <w:pStyle w:val="Level2"/>
        <w:widowControl/>
        <w:tabs>
          <w:tab w:val="left" w:pos="547"/>
          <w:tab w:val="left" w:pos="1080"/>
          <w:tab w:val="left" w:pos="1627"/>
          <w:tab w:val="left" w:pos="2160"/>
          <w:tab w:val="left" w:pos="2707"/>
          <w:tab w:val="left" w:pos="3254"/>
          <w:tab w:val="left" w:pos="3802"/>
        </w:tabs>
        <w:rPr>
          <w:smallCaps w:val="0"/>
          <w:sz w:val="22"/>
          <w:szCs w:val="22"/>
        </w:rPr>
      </w:pPr>
    </w:p>
    <w:p w14:paraId="2DAC0590" w14:textId="77777777" w:rsidR="00755AF6" w:rsidRPr="00551D0E" w:rsidRDefault="00755AF6" w:rsidP="00755AF6">
      <w:pPr>
        <w:pStyle w:val="Level2"/>
        <w:widowControl/>
        <w:tabs>
          <w:tab w:val="left" w:pos="547"/>
          <w:tab w:val="left" w:pos="1080"/>
          <w:tab w:val="left" w:pos="1627"/>
          <w:tab w:val="left" w:pos="2160"/>
          <w:tab w:val="left" w:pos="2707"/>
          <w:tab w:val="left" w:pos="3254"/>
          <w:tab w:val="left" w:pos="3802"/>
        </w:tabs>
        <w:ind w:left="1094" w:hanging="547"/>
        <w:rPr>
          <w:smallCaps w:val="0"/>
          <w:sz w:val="22"/>
          <w:szCs w:val="22"/>
        </w:rPr>
      </w:pPr>
      <w:r w:rsidRPr="00551D0E">
        <w:rPr>
          <w:smallCaps w:val="0"/>
          <w:sz w:val="22"/>
          <w:szCs w:val="22"/>
        </w:rPr>
        <w:t>4.</w:t>
      </w:r>
      <w:r w:rsidRPr="00551D0E">
        <w:rPr>
          <w:smallCaps w:val="0"/>
          <w:sz w:val="22"/>
          <w:szCs w:val="22"/>
        </w:rPr>
        <w:tab/>
        <w:t xml:space="preserve">Temporary members serve only </w:t>
      </w:r>
      <w:proofErr w:type="gramStart"/>
      <w:r w:rsidRPr="00551D0E">
        <w:rPr>
          <w:smallCaps w:val="0"/>
          <w:sz w:val="22"/>
          <w:szCs w:val="22"/>
        </w:rPr>
        <w:t>in the event that</w:t>
      </w:r>
      <w:proofErr w:type="gramEnd"/>
      <w:r w:rsidRPr="00551D0E">
        <w:rPr>
          <w:smallCaps w:val="0"/>
          <w:sz w:val="22"/>
          <w:szCs w:val="22"/>
        </w:rPr>
        <w:t xml:space="preserve"> the respective standing committee is called to meet prior to completion of the state’s delegate selection process and subsequent selection of permanent standing committee members. No temporary member may continue to serve after the selection of the permanent standing committee members unless they are elected as a permanent member. </w:t>
      </w:r>
      <w:r w:rsidRPr="00551D0E">
        <w:rPr>
          <w:i/>
          <w:smallCaps w:val="0"/>
          <w:sz w:val="22"/>
          <w:szCs w:val="22"/>
        </w:rPr>
        <w:t>(Call VII.G.3)</w:t>
      </w:r>
    </w:p>
    <w:p w14:paraId="3B5E2DC5" w14:textId="77777777" w:rsidR="00755AF6" w:rsidRPr="00551D0E" w:rsidRDefault="00755AF6" w:rsidP="00755AF6">
      <w:pPr>
        <w:pStyle w:val="Level2"/>
        <w:widowControl/>
        <w:tabs>
          <w:tab w:val="left" w:pos="547"/>
          <w:tab w:val="left" w:pos="1080"/>
          <w:tab w:val="left" w:pos="1627"/>
          <w:tab w:val="left" w:pos="2160"/>
          <w:tab w:val="left" w:pos="2707"/>
          <w:tab w:val="left" w:pos="3254"/>
          <w:tab w:val="left" w:pos="3802"/>
        </w:tabs>
        <w:rPr>
          <w:smallCaps w:val="0"/>
          <w:sz w:val="22"/>
          <w:szCs w:val="22"/>
        </w:rPr>
      </w:pPr>
    </w:p>
    <w:p w14:paraId="270EAAD8" w14:textId="77777777" w:rsidR="00755AF6" w:rsidRPr="00551D0E" w:rsidRDefault="00755AF6" w:rsidP="00755AF6">
      <w:pPr>
        <w:pStyle w:val="Level2"/>
        <w:widowControl/>
        <w:tabs>
          <w:tab w:val="left" w:pos="547"/>
          <w:tab w:val="left" w:pos="1080"/>
          <w:tab w:val="left" w:pos="1627"/>
          <w:tab w:val="left" w:pos="2160"/>
          <w:tab w:val="left" w:pos="2707"/>
          <w:tab w:val="left" w:pos="3254"/>
          <w:tab w:val="left" w:pos="3802"/>
        </w:tabs>
        <w:ind w:left="1094" w:hanging="547"/>
        <w:rPr>
          <w:i/>
          <w:smallCaps w:val="0"/>
          <w:sz w:val="22"/>
          <w:szCs w:val="22"/>
        </w:rPr>
      </w:pPr>
      <w:r w:rsidRPr="00551D0E">
        <w:rPr>
          <w:smallCaps w:val="0"/>
          <w:sz w:val="22"/>
          <w:szCs w:val="22"/>
        </w:rPr>
        <w:t>5.</w:t>
      </w:r>
      <w:r w:rsidRPr="00551D0E">
        <w:rPr>
          <w:smallCaps w:val="0"/>
          <w:sz w:val="22"/>
          <w:szCs w:val="22"/>
        </w:rPr>
        <w:tab/>
        <w:t xml:space="preserve">Temporary members selected after the first determining step has occurred in a state shall reflect the Presidential preferences so established. </w:t>
      </w:r>
      <w:r w:rsidRPr="00551D0E">
        <w:rPr>
          <w:i/>
          <w:smallCaps w:val="0"/>
          <w:sz w:val="22"/>
          <w:szCs w:val="22"/>
        </w:rPr>
        <w:t>(Call VII.G.3)</w:t>
      </w:r>
    </w:p>
    <w:p w14:paraId="78BCF6DC" w14:textId="77777777" w:rsidR="00755AF6" w:rsidRPr="00551D0E" w:rsidRDefault="00755AF6" w:rsidP="00755AF6">
      <w:pPr>
        <w:pStyle w:val="Level2"/>
        <w:widowControl/>
        <w:tabs>
          <w:tab w:val="left" w:pos="547"/>
          <w:tab w:val="left" w:pos="1080"/>
          <w:tab w:val="left" w:pos="1627"/>
          <w:tab w:val="left" w:pos="2160"/>
          <w:tab w:val="left" w:pos="2707"/>
          <w:tab w:val="left" w:pos="3254"/>
          <w:tab w:val="left" w:pos="3802"/>
        </w:tabs>
        <w:rPr>
          <w:smallCaps w:val="0"/>
          <w:sz w:val="22"/>
          <w:szCs w:val="22"/>
        </w:rPr>
      </w:pPr>
    </w:p>
    <w:p w14:paraId="4D8D5029" w14:textId="5AF722C5" w:rsidR="00755AF6" w:rsidRPr="00F26F9D" w:rsidRDefault="00755AF6" w:rsidP="00F26F9D">
      <w:pPr>
        <w:pStyle w:val="Level2"/>
        <w:widowControl/>
        <w:tabs>
          <w:tab w:val="left" w:pos="547"/>
          <w:tab w:val="left" w:pos="1080"/>
          <w:tab w:val="left" w:pos="1627"/>
          <w:tab w:val="left" w:pos="2160"/>
          <w:tab w:val="left" w:pos="2707"/>
          <w:tab w:val="left" w:pos="3254"/>
          <w:tab w:val="left" w:pos="3802"/>
        </w:tabs>
        <w:ind w:left="1094" w:hanging="547"/>
        <w:rPr>
          <w:i/>
          <w:smallCaps w:val="0"/>
          <w:sz w:val="22"/>
          <w:szCs w:val="22"/>
        </w:rPr>
      </w:pPr>
      <w:r w:rsidRPr="00551D0E">
        <w:rPr>
          <w:smallCaps w:val="0"/>
          <w:sz w:val="22"/>
          <w:szCs w:val="22"/>
        </w:rPr>
        <w:t>6.</w:t>
      </w:r>
      <w:r w:rsidRPr="00551D0E">
        <w:rPr>
          <w:smallCaps w:val="0"/>
          <w:sz w:val="22"/>
          <w:szCs w:val="22"/>
        </w:rPr>
        <w:tab/>
        <w:t xml:space="preserve">The State Chair shall certify the temporary standing committee members in writing to the Secretary of the Democratic National Committee within three (3) days after their selection. Substitutions in a state’s list of temporary members may only be made up to ten (10) days prior to the time the standing committee meets. Substitute temporary standing committee members will be selected at a meeting of the </w:t>
      </w:r>
      <w:r w:rsidR="00F26F9D">
        <w:rPr>
          <w:b/>
          <w:i/>
          <w:smallCaps w:val="0"/>
          <w:sz w:val="22"/>
          <w:szCs w:val="22"/>
        </w:rPr>
        <w:t>West Virginia</w:t>
      </w:r>
      <w:r w:rsidRPr="00551D0E">
        <w:rPr>
          <w:smallCaps w:val="0"/>
          <w:sz w:val="22"/>
          <w:szCs w:val="22"/>
        </w:rPr>
        <w:t xml:space="preserve"> </w:t>
      </w:r>
      <w:r w:rsidR="00F26F9D">
        <w:rPr>
          <w:smallCaps w:val="0"/>
          <w:sz w:val="22"/>
          <w:szCs w:val="22"/>
        </w:rPr>
        <w:t xml:space="preserve">State Democratic Executive Committee </w:t>
      </w:r>
      <w:r w:rsidRPr="00551D0E">
        <w:rPr>
          <w:smallCaps w:val="0"/>
          <w:sz w:val="22"/>
          <w:szCs w:val="22"/>
        </w:rPr>
        <w:t xml:space="preserve">in accordance with the provisions outlined above. </w:t>
      </w:r>
      <w:r w:rsidRPr="00551D0E">
        <w:rPr>
          <w:i/>
          <w:smallCaps w:val="0"/>
          <w:sz w:val="22"/>
          <w:szCs w:val="22"/>
        </w:rPr>
        <w:t>(Call VII.B.3 and Call VII.G.4)</w:t>
      </w:r>
      <w:bookmarkStart w:id="302" w:name="_Hlk12341179"/>
    </w:p>
    <w:bookmarkEnd w:id="302"/>
    <w:p w14:paraId="4E332A47" w14:textId="77777777" w:rsidR="00755AF6" w:rsidRDefault="00755AF6" w:rsidP="00755AF6">
      <w:pPr>
        <w:spacing w:after="188"/>
        <w:ind w:left="0" w:right="13" w:firstLine="0"/>
      </w:pPr>
    </w:p>
    <w:p w14:paraId="2604AF0B" w14:textId="11A33CA4" w:rsidR="009B15E5" w:rsidRDefault="00755AF6">
      <w:pPr>
        <w:pStyle w:val="Heading2"/>
        <w:tabs>
          <w:tab w:val="center" w:pos="2185"/>
        </w:tabs>
        <w:spacing w:after="227"/>
        <w:ind w:left="-15" w:right="0" w:firstLine="0"/>
        <w:jc w:val="left"/>
      </w:pPr>
      <w:r>
        <w:rPr>
          <w:b w:val="0"/>
          <w:sz w:val="24"/>
        </w:rPr>
        <w:t>C</w:t>
      </w:r>
      <w:r w:rsidR="00426A4D">
        <w:rPr>
          <w:b w:val="0"/>
          <w:sz w:val="24"/>
        </w:rPr>
        <w:tab/>
      </w:r>
      <w:r w:rsidR="00426A4D">
        <w:rPr>
          <w:b w:val="0"/>
        </w:rPr>
        <w:t xml:space="preserve"> </w:t>
      </w:r>
      <w:r w:rsidR="00426A4D">
        <w:rPr>
          <w:b w:val="0"/>
          <w:sz w:val="24"/>
        </w:rPr>
        <w:t>S</w:t>
      </w:r>
      <w:r w:rsidR="00426A4D">
        <w:rPr>
          <w:b w:val="0"/>
        </w:rPr>
        <w:t xml:space="preserve">TANDING </w:t>
      </w:r>
      <w:r w:rsidR="00426A4D">
        <w:rPr>
          <w:b w:val="0"/>
          <w:sz w:val="24"/>
        </w:rPr>
        <w:t>C</w:t>
      </w:r>
      <w:r w:rsidR="00426A4D">
        <w:rPr>
          <w:b w:val="0"/>
        </w:rPr>
        <w:t xml:space="preserve">OMMITTEE </w:t>
      </w:r>
      <w:r w:rsidR="00426A4D">
        <w:rPr>
          <w:b w:val="0"/>
          <w:sz w:val="24"/>
        </w:rPr>
        <w:t>M</w:t>
      </w:r>
      <w:r w:rsidR="00426A4D">
        <w:rPr>
          <w:b w:val="0"/>
        </w:rPr>
        <w:t>EMBERS</w:t>
      </w:r>
      <w:r w:rsidR="00426A4D">
        <w:rPr>
          <w:b w:val="0"/>
          <w:sz w:val="24"/>
        </w:rPr>
        <w:t xml:space="preserve"> </w:t>
      </w:r>
    </w:p>
    <w:p w14:paraId="1CBC1037" w14:textId="77777777" w:rsidR="009B15E5" w:rsidRDefault="00426A4D">
      <w:pPr>
        <w:numPr>
          <w:ilvl w:val="0"/>
          <w:numId w:val="19"/>
        </w:numPr>
        <w:spacing w:after="235"/>
        <w:ind w:right="13" w:hanging="542"/>
      </w:pPr>
      <w:r>
        <w:t xml:space="preserve">Selection Meeting </w:t>
      </w:r>
    </w:p>
    <w:p w14:paraId="75C6D1F0" w14:textId="77777777" w:rsidR="009B15E5" w:rsidRDefault="00426A4D">
      <w:pPr>
        <w:numPr>
          <w:ilvl w:val="2"/>
          <w:numId w:val="20"/>
        </w:numPr>
        <w:spacing w:after="207"/>
        <w:ind w:right="13" w:hanging="538"/>
      </w:pPr>
      <w:r>
        <w:lastRenderedPageBreak/>
        <w:t xml:space="preserve">The members of the standing committees shall be elected by a quorum of the National Convention delegates, at a meeting to be held on June 13, 2020, after all delegates have been selected. (Call: Article VII. B.1) </w:t>
      </w:r>
    </w:p>
    <w:p w14:paraId="6770DAB9" w14:textId="77777777" w:rsidR="009B15E5" w:rsidRDefault="00426A4D">
      <w:pPr>
        <w:numPr>
          <w:ilvl w:val="2"/>
          <w:numId w:val="20"/>
        </w:numPr>
        <w:spacing w:after="148"/>
        <w:ind w:right="13" w:hanging="538"/>
      </w:pPr>
      <w:r>
        <w:t xml:space="preserve">All members shall receive adequate notice of the time, date, and place of the meeting to select the standing committee members. (Call: Article VII. B.1) </w:t>
      </w:r>
    </w:p>
    <w:p w14:paraId="6F83D2D5" w14:textId="77777777" w:rsidR="009B15E5" w:rsidRDefault="00426A4D">
      <w:pPr>
        <w:numPr>
          <w:ilvl w:val="0"/>
          <w:numId w:val="19"/>
        </w:numPr>
        <w:spacing w:after="235"/>
        <w:ind w:right="13" w:hanging="542"/>
      </w:pPr>
      <w:r>
        <w:t xml:space="preserve">Allocation of Members </w:t>
      </w:r>
    </w:p>
    <w:p w14:paraId="2F3C173D" w14:textId="294D13BC" w:rsidR="009B15E5" w:rsidRDefault="00426A4D">
      <w:pPr>
        <w:numPr>
          <w:ilvl w:val="1"/>
          <w:numId w:val="19"/>
        </w:numPr>
        <w:spacing w:after="207"/>
        <w:ind w:right="13" w:hanging="538"/>
      </w:pPr>
      <w:r>
        <w:t xml:space="preserve">The members of the standing committees allocated to West Virginia shall proportionately represent the presidential preference of all candidates receiving the threshold percentage used in the state’s delegation to calculate the at-large apportionment pursuant to Rule 14.E. of the Delegate Selection Rules. (Call: Article VII. C.1 and Reg. 5.9) </w:t>
      </w:r>
    </w:p>
    <w:p w14:paraId="2F543B54" w14:textId="77777777" w:rsidR="009B15E5" w:rsidRDefault="00426A4D">
      <w:pPr>
        <w:numPr>
          <w:ilvl w:val="1"/>
          <w:numId w:val="19"/>
        </w:numPr>
        <w:spacing w:after="207"/>
        <w:ind w:right="13" w:hanging="538"/>
      </w:pPr>
      <w:r>
        <w:t xml:space="preserve">The presidential preference of each candidate receiving the applicable percentage or more within the delegation shall be multiplied by the total number of standing committee positions allocated to West Virginia. If the result of such multiplication does not equal 0.455 or above, the presidential preference in question is not entitled to representation on the standing committee. If the result of such multiplication is 0.455 but less than 1.455, then the presidential preference is entitled to one (1) position. Those preferences securing more than 1.455 but less than 2.455 are entitled to two (2) positions, etc. (Call: Article VII. C.2) </w:t>
      </w:r>
    </w:p>
    <w:p w14:paraId="4D74D9E2" w14:textId="77777777" w:rsidR="009B15E5" w:rsidRDefault="00426A4D">
      <w:pPr>
        <w:numPr>
          <w:ilvl w:val="1"/>
          <w:numId w:val="19"/>
        </w:numPr>
        <w:ind w:right="13" w:hanging="538"/>
      </w:pPr>
      <w:r>
        <w:t>Where the application of this formula results in the total allocation exceeding the total number of committee positions, the presidential candidate whose original figure of representation is farthest from its eventual rounded-off total shall be denied that one (1) additional position. Where the application of this formula results in the total allocation falling short of the total number of committee positions, the presidential candidate whose original figure of representation is closest to the next rounding level shall be allotted an additional committee position. (Call: Article VII. C.</w:t>
      </w:r>
      <w:r>
        <w:rPr>
          <w:strike/>
        </w:rPr>
        <w:t>4)</w:t>
      </w:r>
      <w:r>
        <w:t xml:space="preserve"> </w:t>
      </w:r>
    </w:p>
    <w:p w14:paraId="16D7A12D" w14:textId="77777777" w:rsidR="009B15E5" w:rsidRDefault="00426A4D">
      <w:pPr>
        <w:numPr>
          <w:ilvl w:val="1"/>
          <w:numId w:val="19"/>
        </w:numPr>
        <w:spacing w:after="154"/>
        <w:ind w:right="13" w:hanging="538"/>
      </w:pPr>
      <w:r>
        <w:t xml:space="preserve">Standing committee positions allocated to a presidential candidate shall be proportionately allocated, to the extent practicable, to each of the three standing committees. When such allocation results in an unequal distribution of standing committee positions by candidate preference, a drawing shall be conducted to distribute the additional positions. (Call: Article VII. C.4)   </w:t>
      </w:r>
    </w:p>
    <w:p w14:paraId="694EE84D" w14:textId="77777777" w:rsidR="009B15E5" w:rsidRDefault="00426A4D">
      <w:pPr>
        <w:numPr>
          <w:ilvl w:val="0"/>
          <w:numId w:val="19"/>
        </w:numPr>
        <w:spacing w:after="230"/>
        <w:ind w:right="13" w:hanging="542"/>
      </w:pPr>
      <w:r>
        <w:t xml:space="preserve">Presidential Candidate Right of Review </w:t>
      </w:r>
    </w:p>
    <w:p w14:paraId="1332D194" w14:textId="77777777" w:rsidR="009B15E5" w:rsidRDefault="00426A4D">
      <w:pPr>
        <w:numPr>
          <w:ilvl w:val="0"/>
          <w:numId w:val="21"/>
        </w:numPr>
        <w:spacing w:after="149"/>
        <w:ind w:right="13" w:hanging="538"/>
      </w:pPr>
      <w:r>
        <w:t xml:space="preserve">Each presidential candidate, or that candidate’s authorized representative(s), shall be given adequate notice of the date, time, and location of the meeting of the state’s delegation authorized to elect standing committee members. (Call: Article VII. D.1)   </w:t>
      </w:r>
    </w:p>
    <w:p w14:paraId="1F9EDB0E" w14:textId="77777777" w:rsidR="009B15E5" w:rsidRPr="00A7423C" w:rsidRDefault="00426A4D">
      <w:pPr>
        <w:numPr>
          <w:ilvl w:val="0"/>
          <w:numId w:val="21"/>
        </w:numPr>
        <w:spacing w:after="212"/>
        <w:ind w:right="13" w:hanging="538"/>
      </w:pPr>
      <w:r w:rsidRPr="00A7423C">
        <w:t>Each presidential candidate, or that candidate’s authorized representative(s), must submit to the State Democratic Chair, by 30 minutes after the election of the at-large delegates and alternates on June 13, 2020</w:t>
      </w:r>
      <w:r w:rsidRPr="00A7423C">
        <w:rPr>
          <w:b/>
          <w:i/>
        </w:rPr>
        <w:t>,</w:t>
      </w:r>
      <w:r w:rsidRPr="00A7423C">
        <w:t xml:space="preserve"> a minimum of one (1) name for each slot awarded to that candidate for members of each committee. The delegation shall select the standing committee members from among names submitted by the presidential candidates (including uncommitted status). Presidential candidates shall not be required to submit </w:t>
      </w:r>
      <w:r w:rsidRPr="00A7423C">
        <w:lastRenderedPageBreak/>
        <w:t xml:space="preserve">the name of more than one person for each slot awarded to such candidate for members standing committees. (Call: Article VII. D.2) </w:t>
      </w:r>
    </w:p>
    <w:p w14:paraId="2C467C15" w14:textId="77777777" w:rsidR="009B15E5" w:rsidRDefault="00426A4D">
      <w:pPr>
        <w:numPr>
          <w:ilvl w:val="0"/>
          <w:numId w:val="22"/>
        </w:numPr>
        <w:spacing w:after="230"/>
        <w:ind w:right="13" w:hanging="542"/>
      </w:pPr>
      <w:r>
        <w:t xml:space="preserve">Selection Procedure to Achieve Equal Division </w:t>
      </w:r>
    </w:p>
    <w:p w14:paraId="2712FCDC" w14:textId="77777777" w:rsidR="009B15E5" w:rsidRDefault="00426A4D">
      <w:pPr>
        <w:numPr>
          <w:ilvl w:val="1"/>
          <w:numId w:val="22"/>
        </w:numPr>
        <w:spacing w:after="207"/>
        <w:ind w:right="13" w:hanging="538"/>
      </w:pPr>
      <w:r>
        <w:t>Presidential candidates (including uncommitted status) shall use their best efforts to ensure that their respective delegation of standing committee members shall achieve West Virginia</w:t>
      </w:r>
      <w:r>
        <w:rPr>
          <w:b/>
          <w:i/>
        </w:rPr>
        <w:t>’</w:t>
      </w:r>
      <w:r>
        <w:t xml:space="preserve">s affirmative action goals and that their respective members are equally divided between men and women determined by gender self-identification.  </w:t>
      </w:r>
    </w:p>
    <w:p w14:paraId="1E7B457D" w14:textId="77777777" w:rsidR="009B15E5" w:rsidRDefault="00426A4D">
      <w:pPr>
        <w:numPr>
          <w:ilvl w:val="1"/>
          <w:numId w:val="22"/>
        </w:numPr>
        <w:spacing w:after="217"/>
        <w:ind w:right="13" w:hanging="538"/>
      </w:pPr>
      <w:r>
        <w:t xml:space="preserve">The first binary gender position on each standing committee shall be assigned by binary gender as self-identified. For example, the first binary position on the Credentials Committee of the presidential candidate with the most standing committee positions shall be designated for a female, and the next binary committee positions shall be designated for a male, and the remaining binary positions, to the extent they occur, shall be designated in like fashion, alternating between females and males, where applicable. For avoidance doubt: there is no requirement that positions be assigned to gender nonbinaries, but the described alternation of binary genders may not be used to exclude a gender non-binary from consideration for a committee position, Positions for presidential candidates on each committee shall be ranked according to the total number of standing positions allocated to each such candidates. After positions on the Credentials Committee are designated by gender, the designation shall continue with the Platform Committee, then the Rules Committee. </w:t>
      </w:r>
    </w:p>
    <w:p w14:paraId="7A257D69" w14:textId="77777777" w:rsidR="009B15E5" w:rsidRDefault="00426A4D">
      <w:pPr>
        <w:numPr>
          <w:ilvl w:val="2"/>
          <w:numId w:val="22"/>
        </w:numPr>
        <w:spacing w:after="212" w:line="259" w:lineRule="auto"/>
        <w:ind w:right="13" w:hanging="542"/>
      </w:pPr>
      <w:r>
        <w:t xml:space="preserve">A separate election shall be conducted for membership on each standing committee.  </w:t>
      </w:r>
    </w:p>
    <w:p w14:paraId="0B491D68" w14:textId="77777777" w:rsidR="009B15E5" w:rsidRDefault="00426A4D">
      <w:pPr>
        <w:numPr>
          <w:ilvl w:val="2"/>
          <w:numId w:val="22"/>
        </w:numPr>
        <w:ind w:right="13" w:hanging="542"/>
      </w:pPr>
      <w:r>
        <w:t xml:space="preserve">The membership of the standing committees shall be as equally divided as possible under the state allocation; if the number is even, the membership shall be equally divided between men and women; if the number is odd, the variance between men and women may not exceed one (1). (Call: Article VII. E.2)  </w:t>
      </w:r>
    </w:p>
    <w:p w14:paraId="0EF9E6CA" w14:textId="77777777" w:rsidR="009B15E5" w:rsidRDefault="00426A4D">
      <w:pPr>
        <w:numPr>
          <w:ilvl w:val="2"/>
          <w:numId w:val="22"/>
        </w:numPr>
        <w:spacing w:after="231"/>
        <w:ind w:right="13" w:hanging="542"/>
      </w:pPr>
      <w:r>
        <w:t xml:space="preserve">Gender non-binary committee members shall not be counted as either a male or female, and the reminder of the delegation shall be equally divided between male gender (men) and female gender (women). (Call: Article VII. E.1) </w:t>
      </w:r>
    </w:p>
    <w:p w14:paraId="24179C37" w14:textId="77777777" w:rsidR="009B15E5" w:rsidRDefault="00426A4D">
      <w:pPr>
        <w:numPr>
          <w:ilvl w:val="2"/>
          <w:numId w:val="22"/>
        </w:numPr>
        <w:spacing w:after="231"/>
        <w:ind w:right="13" w:hanging="542"/>
      </w:pPr>
      <w:r>
        <w:t xml:space="preserve">The positions allocated to each presidential candidate on each committee shall be voted on separately, and the winners shall be the highest voter getter of the appropriate gender. </w:t>
      </w:r>
    </w:p>
    <w:p w14:paraId="38D0B2BD" w14:textId="77777777" w:rsidR="009B15E5" w:rsidRDefault="00426A4D">
      <w:pPr>
        <w:numPr>
          <w:ilvl w:val="0"/>
          <w:numId w:val="22"/>
        </w:numPr>
        <w:spacing w:after="235"/>
        <w:ind w:right="13" w:hanging="542"/>
      </w:pPr>
      <w:r>
        <w:t xml:space="preserve">Certification and Substitution </w:t>
      </w:r>
    </w:p>
    <w:p w14:paraId="3965BE73" w14:textId="77777777" w:rsidR="009B15E5" w:rsidRDefault="00426A4D">
      <w:pPr>
        <w:numPr>
          <w:ilvl w:val="2"/>
          <w:numId w:val="23"/>
        </w:numPr>
        <w:spacing w:after="157" w:line="237" w:lineRule="auto"/>
        <w:ind w:right="133" w:hanging="538"/>
      </w:pPr>
      <w:r>
        <w:t xml:space="preserve">The State Democratic Chair shall certify the standing committee members in writing to the Secretary of the Democratic National Committee within three (3) days after their selection. (Call: Article VII. B.3) </w:t>
      </w:r>
    </w:p>
    <w:p w14:paraId="0F4807B0" w14:textId="77777777" w:rsidR="009B15E5" w:rsidRDefault="00426A4D">
      <w:pPr>
        <w:numPr>
          <w:ilvl w:val="2"/>
          <w:numId w:val="23"/>
        </w:numPr>
        <w:spacing w:after="26"/>
        <w:ind w:right="133" w:hanging="538"/>
      </w:pPr>
      <w:r>
        <w:t xml:space="preserve">No substitutions will be permitted in the case of standing committee members, except in           the case of resignation or death. Substitutions must be made in accordance with the rules  and the election procedures specified in this section, and must be certified in writing to   the Secretary of the Democratic National Committee within three (3) days </w:t>
      </w:r>
      <w:r>
        <w:lastRenderedPageBreak/>
        <w:t>after the   substitute member is selected,</w:t>
      </w:r>
      <w:r>
        <w:rPr>
          <w:rFonts w:ascii="Segoe Script" w:eastAsia="Segoe Script" w:hAnsi="Segoe Script" w:cs="Segoe Script"/>
          <w:b/>
          <w:sz w:val="16"/>
        </w:rPr>
        <w:t xml:space="preserve"> </w:t>
      </w:r>
      <w:r>
        <w:t xml:space="preserve">but not later than 48 hours before the respective standing   committee meets. (Call: Article VII. B.4)  </w:t>
      </w:r>
    </w:p>
    <w:p w14:paraId="595BB078" w14:textId="77777777" w:rsidR="009B15E5" w:rsidRDefault="00426A4D">
      <w:pPr>
        <w:spacing w:after="292" w:line="259" w:lineRule="auto"/>
        <w:ind w:left="66" w:firstLine="0"/>
        <w:jc w:val="center"/>
      </w:pPr>
      <w:r>
        <w:rPr>
          <w:b/>
          <w:sz w:val="28"/>
        </w:rPr>
        <w:t xml:space="preserve"> </w:t>
      </w:r>
    </w:p>
    <w:p w14:paraId="2D8DDB03" w14:textId="77777777" w:rsidR="009B15E5" w:rsidRDefault="00426A4D">
      <w:pPr>
        <w:pStyle w:val="Heading1"/>
        <w:ind w:right="4"/>
      </w:pPr>
      <w:r>
        <w:rPr>
          <w:sz w:val="28"/>
        </w:rPr>
        <w:t>S</w:t>
      </w:r>
      <w:r>
        <w:t xml:space="preserve">ECTION </w:t>
      </w:r>
      <w:r>
        <w:rPr>
          <w:sz w:val="28"/>
        </w:rPr>
        <w:t xml:space="preserve">V </w:t>
      </w:r>
    </w:p>
    <w:p w14:paraId="3617DFC0" w14:textId="77777777" w:rsidR="009B15E5" w:rsidRDefault="00426A4D">
      <w:pPr>
        <w:pStyle w:val="Heading2"/>
        <w:spacing w:after="221"/>
        <w:ind w:left="13" w:right="2"/>
      </w:pPr>
      <w:r>
        <w:rPr>
          <w:sz w:val="24"/>
        </w:rPr>
        <w:t>T</w:t>
      </w:r>
      <w:r>
        <w:t xml:space="preserve">HE </w:t>
      </w:r>
      <w:r>
        <w:rPr>
          <w:sz w:val="24"/>
        </w:rPr>
        <w:t>D</w:t>
      </w:r>
      <w:r>
        <w:t>ELEGATION</w:t>
      </w:r>
      <w:r>
        <w:rPr>
          <w:sz w:val="24"/>
        </w:rPr>
        <w:t xml:space="preserve"> </w:t>
      </w:r>
    </w:p>
    <w:p w14:paraId="4CEFA489" w14:textId="77777777" w:rsidR="009B15E5" w:rsidRDefault="00426A4D">
      <w:pPr>
        <w:spacing w:after="238"/>
        <w:ind w:left="542" w:right="13" w:hanging="542"/>
      </w:pPr>
      <w:r>
        <w:t xml:space="preserve">A. </w:t>
      </w:r>
      <w:r>
        <w:tab/>
        <w:t xml:space="preserve">West Virginia will select one (1) person to serve as Delegation Chair and two (2) to serve as Convention Pages. (Call: Article IV. E; Call: Article IV. F.1 and Call: Appendix C) </w:t>
      </w:r>
    </w:p>
    <w:p w14:paraId="2088092B" w14:textId="77777777" w:rsidR="009B15E5" w:rsidRPr="0073160D" w:rsidRDefault="00426A4D">
      <w:pPr>
        <w:pStyle w:val="Heading3"/>
        <w:tabs>
          <w:tab w:val="center" w:pos="1504"/>
        </w:tabs>
        <w:ind w:left="-15" w:firstLine="0"/>
        <w:rPr>
          <w:highlight w:val="yellow"/>
        </w:rPr>
      </w:pPr>
      <w:r>
        <w:rPr>
          <w:sz w:val="24"/>
        </w:rPr>
        <w:t xml:space="preserve">B. </w:t>
      </w:r>
      <w:r>
        <w:rPr>
          <w:sz w:val="24"/>
        </w:rPr>
        <w:tab/>
      </w:r>
      <w:r w:rsidRPr="0073160D">
        <w:rPr>
          <w:sz w:val="24"/>
          <w:highlight w:val="yellow"/>
        </w:rPr>
        <w:t>D</w:t>
      </w:r>
      <w:r w:rsidRPr="0073160D">
        <w:rPr>
          <w:highlight w:val="yellow"/>
        </w:rPr>
        <w:t xml:space="preserve">ELEGATION </w:t>
      </w:r>
      <w:r w:rsidRPr="0073160D">
        <w:rPr>
          <w:sz w:val="24"/>
          <w:highlight w:val="yellow"/>
        </w:rPr>
        <w:t>C</w:t>
      </w:r>
      <w:r w:rsidRPr="0073160D">
        <w:rPr>
          <w:highlight w:val="yellow"/>
        </w:rPr>
        <w:t>HAIR</w:t>
      </w:r>
      <w:r w:rsidRPr="0073160D">
        <w:rPr>
          <w:sz w:val="24"/>
          <w:highlight w:val="yellow"/>
        </w:rPr>
        <w:t xml:space="preserve"> </w:t>
      </w:r>
    </w:p>
    <w:p w14:paraId="1DD47198" w14:textId="77777777" w:rsidR="009B15E5" w:rsidRPr="0073160D" w:rsidRDefault="00426A4D">
      <w:pPr>
        <w:tabs>
          <w:tab w:val="center" w:pos="1170"/>
          <w:tab w:val="center" w:pos="2498"/>
        </w:tabs>
        <w:spacing w:after="230"/>
        <w:ind w:left="0" w:firstLine="0"/>
        <w:rPr>
          <w:highlight w:val="yellow"/>
        </w:rPr>
      </w:pPr>
      <w:r w:rsidRPr="0073160D">
        <w:rPr>
          <w:rFonts w:ascii="Calibri" w:eastAsia="Calibri" w:hAnsi="Calibri" w:cs="Calibri"/>
          <w:sz w:val="22"/>
          <w:highlight w:val="yellow"/>
        </w:rPr>
        <w:tab/>
      </w:r>
      <w:r w:rsidRPr="0073160D">
        <w:rPr>
          <w:highlight w:val="yellow"/>
        </w:rPr>
        <w:t xml:space="preserve">1. </w:t>
      </w:r>
      <w:r w:rsidRPr="0073160D">
        <w:rPr>
          <w:highlight w:val="yellow"/>
        </w:rPr>
        <w:tab/>
        <w:t xml:space="preserve">Selection Meeting </w:t>
      </w:r>
    </w:p>
    <w:p w14:paraId="7A1685D1" w14:textId="0FBB56B4" w:rsidR="009B15E5" w:rsidRPr="0073160D" w:rsidRDefault="00426A4D">
      <w:pPr>
        <w:numPr>
          <w:ilvl w:val="0"/>
          <w:numId w:val="24"/>
        </w:numPr>
        <w:spacing w:after="206"/>
        <w:ind w:right="13" w:hanging="538"/>
        <w:rPr>
          <w:highlight w:val="yellow"/>
        </w:rPr>
      </w:pPr>
      <w:r w:rsidRPr="0073160D">
        <w:rPr>
          <w:highlight w:val="yellow"/>
        </w:rPr>
        <w:t>The Delegation Chair shall be selected by a quorum of the state’s National Convention Delegates, at a meeting to be held June 13, 2020.</w:t>
      </w:r>
      <w:r w:rsidR="00A7423C">
        <w:rPr>
          <w:highlight w:val="yellow"/>
        </w:rPr>
        <w:t>at 6pm,</w:t>
      </w:r>
      <w:r w:rsidRPr="0073160D">
        <w:rPr>
          <w:highlight w:val="yellow"/>
        </w:rPr>
        <w:t xml:space="preserve"> (Call: Article IV. E)  </w:t>
      </w:r>
    </w:p>
    <w:p w14:paraId="4D18AC92" w14:textId="77777777" w:rsidR="009B15E5" w:rsidRPr="00A7423C" w:rsidRDefault="00426A4D">
      <w:pPr>
        <w:numPr>
          <w:ilvl w:val="0"/>
          <w:numId w:val="24"/>
        </w:numPr>
        <w:spacing w:after="148"/>
        <w:ind w:right="13" w:hanging="538"/>
      </w:pPr>
      <w:r w:rsidRPr="00A7423C">
        <w:t xml:space="preserve">All members of the delegation shall receive timely notice of the time, date, and place of the meeting to select the Delegation Chair. (Rule 3 C) </w:t>
      </w:r>
    </w:p>
    <w:p w14:paraId="46A12A71" w14:textId="77777777" w:rsidR="009B15E5" w:rsidRPr="00A7423C" w:rsidRDefault="00426A4D">
      <w:pPr>
        <w:numPr>
          <w:ilvl w:val="0"/>
          <w:numId w:val="24"/>
        </w:numPr>
        <w:spacing w:after="146"/>
        <w:ind w:right="13" w:hanging="538"/>
      </w:pPr>
      <w:r w:rsidRPr="00A7423C">
        <w:t xml:space="preserve">The State Democratic Chair shall certify the Delegation Chair in writing to the Secretary of the Democratic National Committee within three (3) days after his or her selection. (Call: Article IV. E) </w:t>
      </w:r>
    </w:p>
    <w:p w14:paraId="2FE5FCE1" w14:textId="77777777" w:rsidR="009B15E5" w:rsidRDefault="00426A4D">
      <w:pPr>
        <w:spacing w:after="167" w:line="259" w:lineRule="auto"/>
        <w:ind w:left="2160" w:firstLine="0"/>
      </w:pPr>
      <w:r>
        <w:t xml:space="preserve"> </w:t>
      </w:r>
    </w:p>
    <w:p w14:paraId="252316B0" w14:textId="77777777" w:rsidR="009B15E5" w:rsidRDefault="00426A4D">
      <w:pPr>
        <w:pStyle w:val="Heading3"/>
        <w:tabs>
          <w:tab w:val="center" w:pos="1522"/>
        </w:tabs>
        <w:ind w:left="-15" w:firstLine="0"/>
      </w:pPr>
      <w:r>
        <w:rPr>
          <w:sz w:val="24"/>
        </w:rPr>
        <w:t xml:space="preserve">C. </w:t>
      </w:r>
      <w:r>
        <w:rPr>
          <w:sz w:val="24"/>
        </w:rPr>
        <w:tab/>
        <w:t>C</w:t>
      </w:r>
      <w:r>
        <w:t xml:space="preserve">ONVENTION </w:t>
      </w:r>
      <w:r>
        <w:rPr>
          <w:sz w:val="24"/>
        </w:rPr>
        <w:t>P</w:t>
      </w:r>
      <w:r>
        <w:t>AGES</w:t>
      </w:r>
      <w:r>
        <w:rPr>
          <w:sz w:val="24"/>
        </w:rPr>
        <w:t xml:space="preserve"> </w:t>
      </w:r>
    </w:p>
    <w:p w14:paraId="4E2A1456" w14:textId="77777777" w:rsidR="009B15E5" w:rsidRPr="00A7423C" w:rsidRDefault="00426A4D">
      <w:pPr>
        <w:numPr>
          <w:ilvl w:val="0"/>
          <w:numId w:val="25"/>
        </w:numPr>
        <w:ind w:right="13" w:hanging="542"/>
      </w:pPr>
      <w:r w:rsidRPr="00A7423C">
        <w:t xml:space="preserve">Two individuals will be selected to serve as West Virginia’s Convention Pages by the State </w:t>
      </w:r>
    </w:p>
    <w:p w14:paraId="3F5AFC23" w14:textId="77777777" w:rsidR="009B15E5" w:rsidRPr="00A7423C" w:rsidRDefault="00426A4D">
      <w:pPr>
        <w:ind w:left="1627" w:right="13"/>
      </w:pPr>
      <w:r w:rsidRPr="00A7423C">
        <w:t xml:space="preserve">Democratic Chair in consultation with the members of the Democratic National Committee </w:t>
      </w:r>
    </w:p>
    <w:p w14:paraId="20879CD7" w14:textId="77777777" w:rsidR="009B15E5" w:rsidRDefault="00426A4D">
      <w:pPr>
        <w:spacing w:after="207"/>
        <w:ind w:left="1627" w:right="13"/>
      </w:pPr>
      <w:r w:rsidRPr="00A7423C">
        <w:t>from the state. This selection will take place June 13, 2020. (Call: Article IV. F.3; Call: Appendix C and Reg. 5.7 B)</w:t>
      </w:r>
      <w:r>
        <w:t xml:space="preserve"> </w:t>
      </w:r>
    </w:p>
    <w:p w14:paraId="0D989A95" w14:textId="77777777" w:rsidR="009B15E5" w:rsidRDefault="00426A4D">
      <w:pPr>
        <w:numPr>
          <w:ilvl w:val="0"/>
          <w:numId w:val="25"/>
        </w:numPr>
        <w:spacing w:after="150"/>
        <w:ind w:right="13" w:hanging="542"/>
      </w:pPr>
      <w:r>
        <w:t xml:space="preserve">The Convention Pages shall be as evenly divided between men and women (determined by gender self-identification) as possible under the state allocation and shall reflect, as much as possible, the Affirmative Action and Outreach and Inclusion guidelines in the state plan. In the case of gender non-binary pages, they shall not be counted as either a male or female. (Reg. 5.7 A)  </w:t>
      </w:r>
    </w:p>
    <w:p w14:paraId="326EFBA1" w14:textId="77777777" w:rsidR="009B15E5" w:rsidRDefault="00426A4D">
      <w:pPr>
        <w:numPr>
          <w:ilvl w:val="0"/>
          <w:numId w:val="25"/>
        </w:numPr>
        <w:spacing w:after="208"/>
        <w:ind w:right="13" w:hanging="542"/>
      </w:pPr>
      <w:r>
        <w:t xml:space="preserve">The State Democratic Chair shall certify the individuals to serve as West Virginia Convention Pages in writing to the Secretary of the Democratic National Committee within three (3) days after the selection. (Call: Article IV. F.3 and Reg. 5.7 B) </w:t>
      </w:r>
    </w:p>
    <w:p w14:paraId="66B81D7D" w14:textId="77777777" w:rsidR="009B15E5" w:rsidRDefault="00426A4D">
      <w:pPr>
        <w:spacing w:after="228" w:line="259" w:lineRule="auto"/>
        <w:ind w:left="1080" w:firstLine="0"/>
      </w:pPr>
      <w:r>
        <w:t xml:space="preserve"> </w:t>
      </w:r>
    </w:p>
    <w:p w14:paraId="4050219F" w14:textId="77777777" w:rsidR="009B15E5" w:rsidRDefault="00426A4D">
      <w:pPr>
        <w:pStyle w:val="Heading2"/>
        <w:spacing w:after="164"/>
        <w:ind w:left="1080" w:right="0"/>
      </w:pPr>
      <w:r>
        <w:rPr>
          <w:sz w:val="28"/>
        </w:rPr>
        <w:t>SECTION VI Presidential Electors</w:t>
      </w:r>
      <w:r>
        <w:rPr>
          <w:sz w:val="24"/>
        </w:rPr>
        <w:t xml:space="preserve">  </w:t>
      </w:r>
    </w:p>
    <w:p w14:paraId="5D26A91A" w14:textId="77777777" w:rsidR="009B15E5" w:rsidRDefault="00426A4D">
      <w:pPr>
        <w:numPr>
          <w:ilvl w:val="0"/>
          <w:numId w:val="26"/>
        </w:numPr>
        <w:spacing w:after="201"/>
        <w:ind w:right="13" w:hanging="360"/>
      </w:pPr>
      <w:r>
        <w:t xml:space="preserve">Introduction  </w:t>
      </w:r>
    </w:p>
    <w:p w14:paraId="702E9C8D" w14:textId="3BB75A97" w:rsidR="009B15E5" w:rsidRDefault="00426A4D" w:rsidP="00C6131D">
      <w:pPr>
        <w:spacing w:after="208"/>
        <w:ind w:left="1445" w:right="13"/>
      </w:pPr>
      <w:r>
        <w:lastRenderedPageBreak/>
        <w:t xml:space="preserve">West Virginia will select 5 persons to serve as Presidential Electors for the 2020 Presidential election  </w:t>
      </w:r>
    </w:p>
    <w:p w14:paraId="4738B90B" w14:textId="77777777" w:rsidR="009B15E5" w:rsidRPr="0073160D" w:rsidRDefault="00426A4D">
      <w:pPr>
        <w:numPr>
          <w:ilvl w:val="0"/>
          <w:numId w:val="26"/>
        </w:numPr>
        <w:spacing w:after="202"/>
        <w:ind w:right="13" w:hanging="360"/>
        <w:rPr>
          <w:highlight w:val="yellow"/>
        </w:rPr>
      </w:pPr>
      <w:r w:rsidRPr="0073160D">
        <w:rPr>
          <w:highlight w:val="yellow"/>
        </w:rPr>
        <w:t xml:space="preserve">Selection of Presidential Electors  </w:t>
      </w:r>
    </w:p>
    <w:p w14:paraId="6B9CAE10" w14:textId="6B359327" w:rsidR="009B15E5" w:rsidRDefault="00426A4D" w:rsidP="00A7423C">
      <w:pPr>
        <w:pStyle w:val="ListParagraph"/>
        <w:numPr>
          <w:ilvl w:val="0"/>
          <w:numId w:val="39"/>
        </w:numPr>
        <w:ind w:right="13"/>
      </w:pPr>
      <w:r w:rsidRPr="0073160D">
        <w:rPr>
          <w:highlight w:val="yellow"/>
        </w:rPr>
        <w:t>Five (5) Electors will be</w:t>
      </w:r>
      <w:commentRangeStart w:id="303"/>
      <w:r w:rsidRPr="0073160D">
        <w:rPr>
          <w:highlight w:val="yellow"/>
        </w:rPr>
        <w:t xml:space="preserve"> elected </w:t>
      </w:r>
      <w:commentRangeEnd w:id="303"/>
      <w:r w:rsidR="00765B96">
        <w:rPr>
          <w:rStyle w:val="CommentReference"/>
        </w:rPr>
        <w:commentReference w:id="303"/>
      </w:r>
      <w:r w:rsidRPr="0073160D">
        <w:rPr>
          <w:highlight w:val="yellow"/>
        </w:rPr>
        <w:t>on June 12</w:t>
      </w:r>
      <w:r w:rsidRPr="0073160D">
        <w:rPr>
          <w:highlight w:val="yellow"/>
          <w:vertAlign w:val="superscript"/>
        </w:rPr>
        <w:t>th</w:t>
      </w:r>
      <w:r w:rsidRPr="0073160D">
        <w:rPr>
          <w:highlight w:val="yellow"/>
        </w:rPr>
        <w:t xml:space="preserve">, </w:t>
      </w:r>
      <w:proofErr w:type="gramStart"/>
      <w:r w:rsidRPr="0073160D">
        <w:rPr>
          <w:highlight w:val="yellow"/>
        </w:rPr>
        <w:t>2020,  Candidates</w:t>
      </w:r>
      <w:proofErr w:type="gramEnd"/>
      <w:r w:rsidRPr="0073160D">
        <w:rPr>
          <w:highlight w:val="yellow"/>
        </w:rPr>
        <w:t xml:space="preserve"> for electors may submit a statement of candidacy by 5:00 p.m. on June 1</w:t>
      </w:r>
      <w:r w:rsidRPr="0073160D">
        <w:rPr>
          <w:highlight w:val="yellow"/>
          <w:vertAlign w:val="superscript"/>
        </w:rPr>
        <w:t xml:space="preserve">st </w:t>
      </w:r>
      <w:r w:rsidRPr="0073160D">
        <w:rPr>
          <w:highlight w:val="yellow"/>
        </w:rPr>
        <w:t>at the State Democratic Executive Committee office, located at 231 Capitol Street, Suite 107 Charleston, WV  25301.</w:t>
      </w:r>
      <w:r w:rsidR="00C6131D" w:rsidRPr="0073160D">
        <w:rPr>
          <w:highlight w:val="yellow"/>
        </w:rPr>
        <w:t xml:space="preserve"> The forms will be made available by the state party on January</w:t>
      </w:r>
      <w:r w:rsidR="003312BD" w:rsidRPr="0073160D">
        <w:rPr>
          <w:highlight w:val="yellow"/>
        </w:rPr>
        <w:t>8</w:t>
      </w:r>
      <w:r w:rsidR="00C6131D" w:rsidRPr="0073160D">
        <w:rPr>
          <w:highlight w:val="yellow"/>
          <w:vertAlign w:val="superscript"/>
        </w:rPr>
        <w:t>th</w:t>
      </w:r>
      <w:r w:rsidR="00C6131D" w:rsidRPr="0073160D">
        <w:rPr>
          <w:highlight w:val="yellow"/>
        </w:rPr>
        <w:t xml:space="preserve"> either at the address above or on the state party website</w:t>
      </w:r>
      <w:r w:rsidR="003312BD" w:rsidRPr="0073160D">
        <w:rPr>
          <w:highlight w:val="yellow"/>
        </w:rPr>
        <w:t xml:space="preserve"> www.wvdems.org</w:t>
      </w:r>
      <w:r w:rsidR="00C6131D" w:rsidRPr="0073160D">
        <w:rPr>
          <w:highlight w:val="yellow"/>
        </w:rPr>
        <w:t>.</w:t>
      </w:r>
      <w:r w:rsidRPr="0073160D">
        <w:rPr>
          <w:highlight w:val="yellow"/>
        </w:rPr>
        <w:t xml:space="preserve"> </w:t>
      </w:r>
      <w:r w:rsidR="00C6131D" w:rsidRPr="0073160D">
        <w:rPr>
          <w:highlight w:val="yellow"/>
        </w:rPr>
        <w:t xml:space="preserve">The state party shall use the same outreach programs for electors as for all other Delegate Positions to ensure the Public is aware of how electors are chosen, </w:t>
      </w:r>
      <w:r w:rsidR="00A30B8A">
        <w:rPr>
          <w:highlight w:val="yellow"/>
        </w:rPr>
        <w:t xml:space="preserve">West Virginia gets Five (5) electors. Three (3) electors will be chosen by </w:t>
      </w:r>
      <w:proofErr w:type="gramStart"/>
      <w:r w:rsidR="00A30B8A">
        <w:rPr>
          <w:highlight w:val="yellow"/>
        </w:rPr>
        <w:t>the each</w:t>
      </w:r>
      <w:proofErr w:type="gramEnd"/>
      <w:r w:rsidR="00A30B8A">
        <w:rPr>
          <w:highlight w:val="yellow"/>
        </w:rPr>
        <w:t xml:space="preserve"> congressional district caucus, 1 per congressional district, at the state convention, The two at large electors will be chosen by the WVDP State Executive Committee. </w:t>
      </w:r>
      <w:r w:rsidRPr="0073160D">
        <w:rPr>
          <w:highlight w:val="yellow"/>
        </w:rPr>
        <w:t xml:space="preserve">The election will occur by </w:t>
      </w:r>
      <w:r w:rsidRPr="00BF3D29">
        <w:rPr>
          <w:highlight w:val="yellow"/>
        </w:rPr>
        <w:t>ballot</w:t>
      </w:r>
      <w:r w:rsidR="00BF3D29" w:rsidRPr="00BF3D29">
        <w:rPr>
          <w:highlight w:val="yellow"/>
        </w:rPr>
        <w:t xml:space="preserve">s. Ballots for Electors will start going out by June 5th. Ballots will be sent by email and </w:t>
      </w:r>
      <w:del w:id="304" w:author="Robert Zickafoose" w:date="2020-04-22T14:40:00Z">
        <w:r w:rsidR="00BF3D29" w:rsidRPr="00BF3D29" w:rsidDel="006F0178">
          <w:rPr>
            <w:highlight w:val="yellow"/>
          </w:rPr>
          <w:delText>mail.</w:delText>
        </w:r>
      </w:del>
      <w:del w:id="305" w:author="Robert Zickafoose" w:date="2020-04-21T09:47:00Z">
        <w:r w:rsidR="00BF3D29" w:rsidRPr="00BF3D29" w:rsidDel="00A30B8A">
          <w:rPr>
            <w:highlight w:val="yellow"/>
          </w:rPr>
          <w:delText xml:space="preserve"> </w:delText>
        </w:r>
      </w:del>
      <w:del w:id="306" w:author="Robert Zickafoose" w:date="2020-04-22T14:40:00Z">
        <w:r w:rsidR="00BF3D29" w:rsidRPr="00BF3D29" w:rsidDel="006F0178">
          <w:rPr>
            <w:highlight w:val="yellow"/>
          </w:rPr>
          <w:delText>Ballots</w:delText>
        </w:r>
      </w:del>
      <w:ins w:id="307" w:author="Robert Zickafoose" w:date="2020-04-22T14:40:00Z">
        <w:r w:rsidR="006F0178" w:rsidRPr="00BF3D29">
          <w:rPr>
            <w:highlight w:val="yellow"/>
          </w:rPr>
          <w:t>mail. Ballots</w:t>
        </w:r>
      </w:ins>
      <w:r w:rsidR="00BF3D29" w:rsidRPr="00BF3D29">
        <w:rPr>
          <w:highlight w:val="yellow"/>
        </w:rPr>
        <w:t xml:space="preserve"> maybe returned by email</w:t>
      </w:r>
      <w:r w:rsidR="00BF3D29" w:rsidRPr="00BF3D29">
        <w:rPr>
          <w:rFonts w:ascii="Arial" w:hAnsi="Arial" w:cs="Arial"/>
          <w:color w:val="222222"/>
          <w:highlight w:val="yellow"/>
          <w:shd w:val="clear" w:color="auto" w:fill="FFFFFF"/>
        </w:rPr>
        <w:t> </w:t>
      </w:r>
      <w:hyperlink r:id="rId23" w:tgtFrame="_blank" w:history="1">
        <w:r w:rsidR="00BF3D29" w:rsidRPr="00BF3D29">
          <w:rPr>
            <w:color w:val="1155CC"/>
            <w:highlight w:val="yellow"/>
            <w:u w:val="single"/>
            <w:shd w:val="clear" w:color="auto" w:fill="FFFFFF"/>
          </w:rPr>
          <w:t>Convention2020@wvdemocrats.com</w:t>
        </w:r>
      </w:hyperlink>
      <w:r w:rsidR="00BF3D29" w:rsidRPr="00BF3D29">
        <w:rPr>
          <w:highlight w:val="yellow"/>
        </w:rPr>
        <w:t>, mail PO Box 11926, Charleston, WV 25339 or by calling the WVDP hotline</w:t>
      </w:r>
      <w:ins w:id="308" w:author="Robert Zickafoose" w:date="2020-04-22T14:41:00Z">
        <w:r w:rsidR="006F0178">
          <w:t xml:space="preserve"> </w:t>
        </w:r>
        <w:r w:rsidR="006F0178" w:rsidRPr="006F0178">
          <w:rPr>
            <w:highlight w:val="yellow"/>
            <w:rPrChange w:id="309" w:author="Robert Zickafoose" w:date="2020-04-22T14:41:00Z">
              <w:rPr/>
            </w:rPrChange>
          </w:rPr>
          <w:t>by June 12th 5:00pm</w:t>
        </w:r>
      </w:ins>
      <w:del w:id="310" w:author="Robert Zickafoose" w:date="2020-04-22T14:41:00Z">
        <w:r w:rsidR="00BF3D29" w:rsidRPr="00BF3D29" w:rsidDel="006F0178">
          <w:rPr>
            <w:highlight w:val="yellow"/>
          </w:rPr>
          <w:delText>.</w:delText>
        </w:r>
        <w:r w:rsidR="00BF3D29" w:rsidDel="006F0178">
          <w:delText xml:space="preserve">  </w:delText>
        </w:r>
      </w:del>
    </w:p>
    <w:p w14:paraId="74CE9977" w14:textId="3E52D3D1" w:rsidR="009B15E5" w:rsidRDefault="00426A4D" w:rsidP="00B60422">
      <w:pPr>
        <w:pStyle w:val="ListParagraph"/>
        <w:numPr>
          <w:ilvl w:val="0"/>
          <w:numId w:val="39"/>
        </w:numPr>
        <w:spacing w:after="212"/>
        <w:ind w:right="13"/>
      </w:pPr>
      <w:r>
        <w:t xml:space="preserve">Within fifteen (15) days the State Party Chairperson must submit all the names of the individuals elected to the Secretary of State's office.  </w:t>
      </w:r>
    </w:p>
    <w:p w14:paraId="34E25B99" w14:textId="77777777" w:rsidR="009B15E5" w:rsidRDefault="00426A4D" w:rsidP="00B60422">
      <w:pPr>
        <w:numPr>
          <w:ilvl w:val="0"/>
          <w:numId w:val="39"/>
        </w:numPr>
        <w:spacing w:after="209"/>
        <w:ind w:right="13"/>
      </w:pPr>
      <w:r>
        <w:t xml:space="preserve">Affirmation  </w:t>
      </w:r>
    </w:p>
    <w:p w14:paraId="6AE0CFAD" w14:textId="77777777" w:rsidR="009B15E5" w:rsidRDefault="00426A4D">
      <w:pPr>
        <w:numPr>
          <w:ilvl w:val="2"/>
          <w:numId w:val="27"/>
        </w:numPr>
        <w:spacing w:after="207"/>
        <w:ind w:right="13" w:hanging="360"/>
      </w:pPr>
      <w:r>
        <w:t xml:space="preserve">Each candidate for Presidential Electors shall certify in writing that they will vote for the election of the Democratic Presidential and Vice-Presidential nominees (Call: Article VIII) </w:t>
      </w:r>
    </w:p>
    <w:p w14:paraId="4D8C0A8C" w14:textId="77777777" w:rsidR="009B15E5" w:rsidRDefault="00426A4D">
      <w:pPr>
        <w:numPr>
          <w:ilvl w:val="2"/>
          <w:numId w:val="27"/>
        </w:numPr>
        <w:ind w:right="13" w:hanging="360"/>
      </w:pPr>
      <w:r>
        <w:t xml:space="preserve">In the Selection of Presidential Electors, the State Party will take the following steps to ensure the persons selected are bona fide Democrats who are faithful to the interests, welfare, and successes of the Democratic Party of the United States, who subscribes to the substance, intent, and principals of the charter and Bylaws of the Democratic Party of the United States. West Virginia does not bind the presidential election therefore, in order to ensure the electors will vote for the Democratic </w:t>
      </w:r>
    </w:p>
    <w:p w14:paraId="107D6984" w14:textId="77777777" w:rsidR="009B15E5" w:rsidRDefault="00426A4D">
      <w:pPr>
        <w:spacing w:after="208"/>
        <w:ind w:left="2525" w:right="13"/>
      </w:pPr>
      <w:r>
        <w:t xml:space="preserve">Presidential and Vice-Presidential the state party chairperson will review and approve the list of candidates for electors. (Call: Article VII)  </w:t>
      </w:r>
    </w:p>
    <w:p w14:paraId="36459976" w14:textId="77777777" w:rsidR="009B15E5" w:rsidRDefault="00426A4D">
      <w:pPr>
        <w:spacing w:after="194" w:line="259" w:lineRule="auto"/>
        <w:ind w:left="1622" w:firstLine="0"/>
      </w:pPr>
      <w:r>
        <w:t xml:space="preserve"> </w:t>
      </w:r>
    </w:p>
    <w:p w14:paraId="271D19A9" w14:textId="77777777" w:rsidR="009B15E5" w:rsidRDefault="00426A4D">
      <w:pPr>
        <w:spacing w:after="232" w:line="259" w:lineRule="auto"/>
        <w:ind w:left="1080" w:firstLine="0"/>
      </w:pPr>
      <w:r>
        <w:t xml:space="preserve"> </w:t>
      </w:r>
    </w:p>
    <w:p w14:paraId="226E4169" w14:textId="77777777" w:rsidR="009B15E5" w:rsidRPr="00BF3D29" w:rsidRDefault="00426A4D">
      <w:pPr>
        <w:pStyle w:val="Heading2"/>
        <w:spacing w:after="194"/>
        <w:ind w:left="1080" w:right="1080"/>
      </w:pPr>
      <w:r w:rsidRPr="00BF3D29">
        <w:rPr>
          <w:sz w:val="28"/>
        </w:rPr>
        <w:t xml:space="preserve">SECTION VII </w:t>
      </w:r>
    </w:p>
    <w:p w14:paraId="7AD02AE3" w14:textId="77777777" w:rsidR="009B15E5" w:rsidRDefault="00426A4D">
      <w:pPr>
        <w:pStyle w:val="Heading3"/>
        <w:spacing w:after="222"/>
        <w:ind w:left="13" w:right="5"/>
        <w:jc w:val="center"/>
      </w:pPr>
      <w:r w:rsidRPr="00BF3D29">
        <w:rPr>
          <w:b/>
          <w:sz w:val="24"/>
        </w:rPr>
        <w:t>G</w:t>
      </w:r>
      <w:r w:rsidRPr="00BF3D29">
        <w:rPr>
          <w:b/>
        </w:rPr>
        <w:t xml:space="preserve">ENERAL </w:t>
      </w:r>
      <w:r w:rsidRPr="00BF3D29">
        <w:rPr>
          <w:b/>
          <w:sz w:val="24"/>
        </w:rPr>
        <w:t>P</w:t>
      </w:r>
      <w:r w:rsidRPr="00BF3D29">
        <w:rPr>
          <w:b/>
        </w:rPr>
        <w:t xml:space="preserve">ROVISIONS AND </w:t>
      </w:r>
      <w:r w:rsidRPr="00BF3D29">
        <w:rPr>
          <w:b/>
          <w:sz w:val="24"/>
        </w:rPr>
        <w:t>P</w:t>
      </w:r>
      <w:r w:rsidRPr="00BF3D29">
        <w:rPr>
          <w:b/>
        </w:rPr>
        <w:t xml:space="preserve">ROCEDURAL </w:t>
      </w:r>
      <w:r w:rsidRPr="00BF3D29">
        <w:rPr>
          <w:b/>
          <w:sz w:val="24"/>
        </w:rPr>
        <w:t>G</w:t>
      </w:r>
      <w:r w:rsidRPr="00BF3D29">
        <w:rPr>
          <w:b/>
        </w:rPr>
        <w:t>UARANTEES</w:t>
      </w:r>
      <w:r>
        <w:rPr>
          <w:b/>
          <w:sz w:val="24"/>
        </w:rPr>
        <w:t xml:space="preserve"> </w:t>
      </w:r>
    </w:p>
    <w:p w14:paraId="1F0A4D30" w14:textId="77777777" w:rsidR="009B15E5" w:rsidRDefault="00426A4D">
      <w:pPr>
        <w:numPr>
          <w:ilvl w:val="0"/>
          <w:numId w:val="28"/>
        </w:numPr>
        <w:spacing w:after="212"/>
        <w:ind w:right="13" w:hanging="542"/>
      </w:pPr>
      <w:r>
        <w:t xml:space="preserve">The West Virginia Democratic Party reaffirms its commitment to an open party by incorporating the six basic elements as listed below. As our Party strives to progress in the fight against discrimination of all kinds, these six basic elements have evolved and grown along with the constant push for more inclusion and empowerment. These provisions demonstrate the intention of the Democratic Party to ensure a full </w:t>
      </w:r>
      <w:r>
        <w:lastRenderedPageBreak/>
        <w:t xml:space="preserve">opportunity for all minority group members to participate in the delegate selection process. (Rule 4 </w:t>
      </w:r>
      <w:proofErr w:type="gramStart"/>
      <w:r>
        <w:t>A;  Rule</w:t>
      </w:r>
      <w:proofErr w:type="gramEnd"/>
      <w:r>
        <w:t xml:space="preserve"> 4 B and Rule 4 C) </w:t>
      </w:r>
    </w:p>
    <w:p w14:paraId="693FF4B0" w14:textId="77777777" w:rsidR="009B15E5" w:rsidRDefault="00426A4D">
      <w:pPr>
        <w:numPr>
          <w:ilvl w:val="1"/>
          <w:numId w:val="28"/>
        </w:numPr>
        <w:spacing w:after="212"/>
        <w:ind w:right="13" w:hanging="542"/>
      </w:pPr>
      <w:r>
        <w:t>All public meetings at all levels of the Democratic Party in West Virginia should be open to all members of the Democratic Party regardless of race, sex, age, color, creed, national origin, religion, ethnic identity, sexual orientation,</w:t>
      </w:r>
      <w:r>
        <w:rPr>
          <w:b/>
          <w:color w:val="FF0000"/>
        </w:rPr>
        <w:t xml:space="preserve"> </w:t>
      </w:r>
      <w:r>
        <w:t xml:space="preserve">gender identity and expression, economic status or disability hereinafter collectively referred to as “status”.(Rule 4 B.1)  </w:t>
      </w:r>
    </w:p>
    <w:p w14:paraId="559B045D" w14:textId="77777777" w:rsidR="009B15E5" w:rsidRDefault="00426A4D">
      <w:pPr>
        <w:numPr>
          <w:ilvl w:val="1"/>
          <w:numId w:val="28"/>
        </w:numPr>
        <w:spacing w:after="207"/>
        <w:ind w:right="13" w:hanging="542"/>
      </w:pPr>
      <w:r>
        <w:t xml:space="preserve">No test for membership in, nor any oaths of loyalty to the Democratic Party in West Virginia should be required or used, which has the effect of requiring prospective or current members of the Democratic Party to acquiesce in, condone or support discrimination based on status. (Rule 4 B.2) </w:t>
      </w:r>
    </w:p>
    <w:p w14:paraId="37034A5D" w14:textId="77777777" w:rsidR="009B15E5" w:rsidRDefault="00426A4D">
      <w:pPr>
        <w:numPr>
          <w:ilvl w:val="1"/>
          <w:numId w:val="28"/>
        </w:numPr>
        <w:spacing w:after="207"/>
        <w:ind w:right="13" w:hanging="542"/>
      </w:pPr>
      <w:r>
        <w:t xml:space="preserve">The time and place for all public meetings of the Democratic Party in West Virginia on all levels should be publicized fully </w:t>
      </w:r>
      <w:proofErr w:type="gramStart"/>
      <w:r>
        <w:t>and in such manner</w:t>
      </w:r>
      <w:proofErr w:type="gramEnd"/>
      <w:r>
        <w:t xml:space="preserve"> as to assure timely notice to all interested persons. Such meetings must be held in places accessible to all Party members and large enough to accommodate all interested persons. (Rule 4 B.3) </w:t>
      </w:r>
    </w:p>
    <w:p w14:paraId="14489ED0" w14:textId="77777777" w:rsidR="009B15E5" w:rsidRDefault="00426A4D">
      <w:pPr>
        <w:numPr>
          <w:ilvl w:val="1"/>
          <w:numId w:val="28"/>
        </w:numPr>
        <w:spacing w:after="206"/>
        <w:ind w:right="13" w:hanging="542"/>
      </w:pPr>
      <w:r>
        <w:t xml:space="preserve">The Democratic Party in West Virginia, on all levels, should support the broadest possible registration without discrimination based on status. (Rule 4 B.4) </w:t>
      </w:r>
    </w:p>
    <w:p w14:paraId="410160E9" w14:textId="77777777" w:rsidR="009B15E5" w:rsidRDefault="00426A4D">
      <w:pPr>
        <w:numPr>
          <w:ilvl w:val="1"/>
          <w:numId w:val="28"/>
        </w:numPr>
        <w:ind w:right="13" w:hanging="542"/>
      </w:pPr>
      <w:r>
        <w:t>The Democratic Party in West Virginia should publicize fully and in such a manner as to assure notice to all interested parties a full description of the legal and practical procedures for selection of Democratic Party officers and representatives on all levels. Publication of these procedures should be done in such fashion that all prospective and current members of the  West Virginia State Democratic Party will be fully and adequately informed of the pertinent procedures in time to participate in each selection procedure at all levels of the Democratic Party organization.</w:t>
      </w:r>
      <w:r>
        <w:rPr>
          <w:rFonts w:ascii="Segoe Script" w:eastAsia="Segoe Script" w:hAnsi="Segoe Script" w:cs="Segoe Script"/>
          <w:b/>
          <w:sz w:val="16"/>
        </w:rPr>
        <w:t xml:space="preserve"> </w:t>
      </w:r>
      <w:r>
        <w:t>As party of this, the West Virginia Democratic Party will develop a strategy to provide education programs directly to voters who continue to experience confusing timelines for registration, changing party affiliation deadlines, or lack awareness of the process for running for delegate to ensure all Democratic voters understand the rules and timelines and their impact on voter participation.</w:t>
      </w:r>
      <w:r>
        <w:rPr>
          <w:rFonts w:ascii="Segoe Script" w:eastAsia="Segoe Script" w:hAnsi="Segoe Script" w:cs="Segoe Script"/>
          <w:b/>
          <w:sz w:val="16"/>
        </w:rPr>
        <w:t xml:space="preserve"> </w:t>
      </w:r>
      <w:r>
        <w:t xml:space="preserve">(Rule 4 B.5) </w:t>
      </w:r>
    </w:p>
    <w:p w14:paraId="6CEFB231" w14:textId="77777777" w:rsidR="009B15E5" w:rsidRDefault="00426A4D">
      <w:pPr>
        <w:numPr>
          <w:ilvl w:val="1"/>
          <w:numId w:val="28"/>
        </w:numPr>
        <w:spacing w:after="209"/>
        <w:ind w:right="13" w:hanging="542"/>
      </w:pPr>
      <w:r>
        <w:t xml:space="preserve">The Democratic Party in West Virginia should publicize fully and in such a manner as to assure notice to all interested parties, a complete description of the legal and practical qualifications of all positions as officers and representatives of the State Democratic Party. Such publication should be done in timely fashion so that all prospective candidates or applicants for any elected or appointed position within each State Democratic Party will have full and adequate opportunity to compete for office. (Rule 4 B.6) </w:t>
      </w:r>
    </w:p>
    <w:p w14:paraId="4294030D" w14:textId="77777777" w:rsidR="009B15E5" w:rsidRDefault="00426A4D">
      <w:pPr>
        <w:numPr>
          <w:ilvl w:val="0"/>
          <w:numId w:val="28"/>
        </w:numPr>
        <w:spacing w:after="150"/>
        <w:ind w:right="13" w:hanging="542"/>
      </w:pPr>
      <w:r>
        <w:t xml:space="preserve">Discrimination </w:t>
      </w:r>
      <w:proofErr w:type="gramStart"/>
      <w:r>
        <w:t>on the basis of</w:t>
      </w:r>
      <w:proofErr w:type="gramEnd"/>
      <w:r>
        <w:t xml:space="preserve"> status in the conduct of Democratic Party affairs is prohibited. (Rule 5 B) </w:t>
      </w:r>
    </w:p>
    <w:p w14:paraId="4345F04D" w14:textId="77777777" w:rsidR="009B15E5" w:rsidRDefault="00426A4D">
      <w:pPr>
        <w:numPr>
          <w:ilvl w:val="0"/>
          <w:numId w:val="28"/>
        </w:numPr>
        <w:spacing w:after="204"/>
        <w:ind w:right="13" w:hanging="542"/>
      </w:pPr>
      <w:r>
        <w:t>West Virginia’s</w:t>
      </w:r>
      <w:r>
        <w:rPr>
          <w:b/>
          <w:i/>
          <w:sz w:val="22"/>
        </w:rPr>
        <w:t xml:space="preserve"> </w:t>
      </w:r>
      <w:r>
        <w:t xml:space="preserve">delegation shall be equally divided between delegate men and delegate women, and alternate men and alternate women. Such goal applies to the entire delegation, which includes all pledged delegates and alternates.  Automatic Delegates and alternates shall be considered separate groups for purposes of achieving equal division as determined by gender self-identification.  In the case of gender non-binary delegates or alternates, they shall not be counted as either male or female, and the remainder of the delegate selection shall be equally divided by gender. (Rule 6 C)  </w:t>
      </w:r>
    </w:p>
    <w:p w14:paraId="6D2086FF" w14:textId="77777777" w:rsidR="009B15E5" w:rsidRDefault="00426A4D">
      <w:pPr>
        <w:numPr>
          <w:ilvl w:val="0"/>
          <w:numId w:val="28"/>
        </w:numPr>
        <w:spacing w:after="145"/>
        <w:ind w:right="13" w:hanging="542"/>
      </w:pPr>
      <w:r>
        <w:lastRenderedPageBreak/>
        <w:t xml:space="preserve">All delegate and alternate candidates must be identified as to presidential preference or uncommitted status at all levels which determine presidential preference. (Rule 13 A) </w:t>
      </w:r>
    </w:p>
    <w:p w14:paraId="13E7DA5A" w14:textId="77777777" w:rsidR="009B15E5" w:rsidRDefault="00426A4D">
      <w:pPr>
        <w:numPr>
          <w:ilvl w:val="0"/>
          <w:numId w:val="28"/>
        </w:numPr>
        <w:spacing w:after="145"/>
        <w:ind w:right="13" w:hanging="542"/>
      </w:pPr>
      <w:r>
        <w:t xml:space="preserve">No delegate at any level of the delegate selection process shall be mandated by law or Party rules to vote contrary to that person’s presidential choice as expressed at the time the delegate </w:t>
      </w:r>
      <w:proofErr w:type="gramStart"/>
      <w:r>
        <w:t>is  elected</w:t>
      </w:r>
      <w:proofErr w:type="gramEnd"/>
      <w:r>
        <w:t xml:space="preserve">. (Rule 13 I)  </w:t>
      </w:r>
    </w:p>
    <w:p w14:paraId="40B06FF5" w14:textId="77777777" w:rsidR="009B15E5" w:rsidRDefault="00426A4D">
      <w:pPr>
        <w:numPr>
          <w:ilvl w:val="0"/>
          <w:numId w:val="28"/>
        </w:numPr>
        <w:spacing w:after="140"/>
        <w:ind w:right="13" w:hanging="542"/>
      </w:pPr>
      <w:r>
        <w:t xml:space="preserve">Delegates elected to the national convention pledged to a presidential candidate shall in all good conscience reflect the sentiments of those who elected them. (Rule 13 J)  </w:t>
      </w:r>
    </w:p>
    <w:p w14:paraId="4BC3EBDC" w14:textId="77777777" w:rsidR="009B15E5" w:rsidRDefault="00426A4D">
      <w:pPr>
        <w:numPr>
          <w:ilvl w:val="0"/>
          <w:numId w:val="28"/>
        </w:numPr>
        <w:ind w:right="13" w:hanging="542"/>
      </w:pPr>
      <w:r>
        <w:t xml:space="preserve">Each delegates, alternates, and standing committee members must be bona fide Democrat, including being registered as a Democrat, who have the interests, welfare and success of the Democratic Party of the United States , who subscribe to the substance, intent and principles of the Charter and Bylaws of the Democratic Party of the United States, and who will participate in the Convention in good faith. </w:t>
      </w:r>
    </w:p>
    <w:p w14:paraId="363C394E" w14:textId="5968EA96" w:rsidR="009B15E5" w:rsidRDefault="00426A4D">
      <w:pPr>
        <w:spacing w:after="144"/>
        <w:ind w:left="5" w:right="13"/>
      </w:pPr>
      <w:r>
        <w:t xml:space="preserve">         (Rule </w:t>
      </w:r>
      <w:r w:rsidRPr="0086590D">
        <w:rPr>
          <w:color w:val="000000" w:themeColor="text1"/>
        </w:rPr>
        <w:t>13</w:t>
      </w:r>
      <w:r>
        <w:t xml:space="preserve"> H; Call: Article VII. A.4 and Reg. 4.26)  </w:t>
      </w:r>
    </w:p>
    <w:p w14:paraId="3F6F2BC5" w14:textId="77777777" w:rsidR="009B15E5" w:rsidRDefault="00426A4D">
      <w:pPr>
        <w:numPr>
          <w:ilvl w:val="0"/>
          <w:numId w:val="28"/>
        </w:numPr>
        <w:spacing w:after="204"/>
        <w:ind w:right="13" w:hanging="542"/>
      </w:pPr>
      <w:r>
        <w:t>A</w:t>
      </w:r>
      <w:r>
        <w:rPr>
          <w:sz w:val="19"/>
        </w:rPr>
        <w:t xml:space="preserve"> </w:t>
      </w:r>
      <w:r>
        <w:t>quorum shall consist of no less than 40 percent</w:t>
      </w:r>
      <w:r>
        <w:rPr>
          <w:b/>
          <w:i/>
          <w:sz w:val="22"/>
        </w:rPr>
        <w:t xml:space="preserve"> </w:t>
      </w:r>
      <w:r>
        <w:t xml:space="preserve">of the members of any Party body above the first level of the delegate selection process shall constitute a quorum for any business pertaining to the selection of National Convention delegates, alternates, standing committee members, and other  official Convention participants. (Rule 16) </w:t>
      </w:r>
    </w:p>
    <w:p w14:paraId="26EEF484" w14:textId="77777777" w:rsidR="009B15E5" w:rsidRDefault="00426A4D">
      <w:pPr>
        <w:numPr>
          <w:ilvl w:val="0"/>
          <w:numId w:val="28"/>
        </w:numPr>
        <w:spacing w:after="204"/>
        <w:ind w:right="13" w:hanging="542"/>
      </w:pPr>
      <w:r>
        <w:t xml:space="preserve">An accredited participant in a caucus, convention or committee meeting, after having appeared at such meeting and having established credentials, may register a non-transferable proxy with another duly accredited participant at that meeting (except where an accredited alternate is present and eligible to serve as a replacement), provided that no individual may hold more than one (1) proxy at one time. (Rule 17 and Reg. 4.32)  </w:t>
      </w:r>
    </w:p>
    <w:p w14:paraId="38273E86" w14:textId="77777777" w:rsidR="009B15E5" w:rsidRDefault="00426A4D">
      <w:pPr>
        <w:numPr>
          <w:ilvl w:val="0"/>
          <w:numId w:val="28"/>
        </w:numPr>
        <w:spacing w:after="172"/>
        <w:ind w:right="13" w:hanging="542"/>
      </w:pPr>
      <w:r>
        <w:t>The unit rule, or any rule or practice whereby all members of a Party unit or delegation may be required to cast their votes in accordance with the will of a majority of the body, shall not be used at any stage of the delegate selection process.</w:t>
      </w:r>
      <w:r>
        <w:rPr>
          <w:rFonts w:ascii="Segoe Script" w:eastAsia="Segoe Script" w:hAnsi="Segoe Script" w:cs="Segoe Script"/>
          <w:b/>
          <w:sz w:val="16"/>
        </w:rPr>
        <w:t xml:space="preserve"> </w:t>
      </w:r>
      <w:r>
        <w:t xml:space="preserve">(Rule 18 A) </w:t>
      </w:r>
    </w:p>
    <w:p w14:paraId="54967AF6" w14:textId="77777777" w:rsidR="009B15E5" w:rsidRDefault="00426A4D">
      <w:pPr>
        <w:numPr>
          <w:ilvl w:val="0"/>
          <w:numId w:val="28"/>
        </w:numPr>
        <w:ind w:right="13" w:hanging="542"/>
      </w:pPr>
      <w:r>
        <w:t xml:space="preserve">Any individual or group of Democrats may sponsor or endorse a slate of candidates for convention delegates. But no slate may, by virtue of such endorsement, receive a preferential place on a delegate selection ballot or be publicly identified on the ballot as the official Democratic Party organization slate, and all slates must meet identical qualifying requirements for appearing on a ballot at all levels of the delegate selection process. (Rule 18 B)  </w:t>
      </w:r>
    </w:p>
    <w:p w14:paraId="2BF818DE" w14:textId="77777777" w:rsidR="009B15E5" w:rsidRDefault="00426A4D">
      <w:pPr>
        <w:numPr>
          <w:ilvl w:val="0"/>
          <w:numId w:val="28"/>
        </w:numPr>
        <w:ind w:right="13" w:hanging="542"/>
      </w:pPr>
      <w:r>
        <w:t xml:space="preserve">All steps in the delegate selection process, including the filing of presidential candidates, must take place within the calendar year of the Democratic National Convention, except with respect to the </w:t>
      </w:r>
    </w:p>
    <w:p w14:paraId="67DECCE5" w14:textId="77777777" w:rsidR="009B15E5" w:rsidRDefault="00426A4D">
      <w:pPr>
        <w:spacing w:after="132" w:line="259" w:lineRule="auto"/>
        <w:ind w:left="537" w:right="5" w:hanging="10"/>
        <w:jc w:val="right"/>
      </w:pPr>
      <w:r>
        <w:t xml:space="preserve">implementation of the Affirmative Action and Outreach and Inclusion Programs. (Rule 1 F and Rule 12 B) </w:t>
      </w:r>
    </w:p>
    <w:p w14:paraId="69675BA2" w14:textId="77777777" w:rsidR="009B15E5" w:rsidRDefault="00426A4D">
      <w:pPr>
        <w:numPr>
          <w:ilvl w:val="0"/>
          <w:numId w:val="28"/>
        </w:numPr>
        <w:spacing w:after="211"/>
        <w:ind w:right="13" w:hanging="542"/>
      </w:pPr>
      <w:r>
        <w:t xml:space="preserve">In electing and certifying delegates and alternates to the 2020 Democratic National  Convention, West Virginia thereby undertakes to: assure all Democratic voters in the state full, timely and equal opportunity to participate in the delegate selection process and in all Party affairs and to implement affirmative action and outreach and inclusion programs toward that end; and that the delegates and alternates to the Convention shall be selected in accordance with the Delegate Selection Rules for the 2020 democratic National Convention; and that the voters in the state will have the opportunity to cast their election ballots for the Presidential and Vice Presidential nominees selected by said Convention; and for electors pledged formally and in good conscience to the election of these Presidential and Vice Presidential nominees, under the label and designation of the Democratic Party of the United States; and that the delegates </w:t>
      </w:r>
      <w:r>
        <w:lastRenderedPageBreak/>
        <w:t>certified will not publicly support or campaign for any candidate for President or Vice President other than the nominees for the Democratic National Convention.</w:t>
      </w:r>
      <w:r>
        <w:rPr>
          <w:rFonts w:ascii="Segoe Script" w:eastAsia="Segoe Script" w:hAnsi="Segoe Script" w:cs="Segoe Script"/>
          <w:b/>
          <w:sz w:val="16"/>
        </w:rPr>
        <w:t xml:space="preserve"> </w:t>
      </w:r>
      <w:r>
        <w:t xml:space="preserve">(Call: Article II. B) </w:t>
      </w:r>
    </w:p>
    <w:p w14:paraId="3D334C04" w14:textId="77777777" w:rsidR="009B15E5" w:rsidRDefault="00426A4D">
      <w:pPr>
        <w:spacing w:after="280" w:line="259" w:lineRule="auto"/>
        <w:ind w:left="66" w:firstLine="0"/>
        <w:jc w:val="center"/>
      </w:pPr>
      <w:r>
        <w:rPr>
          <w:b/>
          <w:sz w:val="28"/>
        </w:rPr>
        <w:t xml:space="preserve"> </w:t>
      </w:r>
    </w:p>
    <w:p w14:paraId="73F7FA16" w14:textId="77777777" w:rsidR="009B15E5" w:rsidRDefault="00426A4D">
      <w:pPr>
        <w:pStyle w:val="Heading1"/>
        <w:ind w:right="5"/>
      </w:pPr>
      <w:r>
        <w:rPr>
          <w:sz w:val="28"/>
        </w:rPr>
        <w:t>S</w:t>
      </w:r>
      <w:r>
        <w:t xml:space="preserve">ECTION </w:t>
      </w:r>
      <w:r>
        <w:rPr>
          <w:sz w:val="28"/>
        </w:rPr>
        <w:t xml:space="preserve">VIII </w:t>
      </w:r>
    </w:p>
    <w:p w14:paraId="0B420685" w14:textId="77777777" w:rsidR="009B15E5" w:rsidRDefault="00426A4D">
      <w:pPr>
        <w:pStyle w:val="Heading2"/>
        <w:ind w:left="13" w:right="2"/>
      </w:pPr>
      <w:r>
        <w:rPr>
          <w:sz w:val="24"/>
        </w:rPr>
        <w:t>A</w:t>
      </w:r>
      <w:r>
        <w:t xml:space="preserve">FFIRMATIVE </w:t>
      </w:r>
      <w:r>
        <w:rPr>
          <w:sz w:val="24"/>
        </w:rPr>
        <w:t>A</w:t>
      </w:r>
      <w:r>
        <w:t xml:space="preserve">CTION AND </w:t>
      </w:r>
      <w:r>
        <w:rPr>
          <w:sz w:val="24"/>
        </w:rPr>
        <w:t>O</w:t>
      </w:r>
      <w:r>
        <w:t>UTREACH AND INCLUSION PROGRAM</w:t>
      </w:r>
      <w:r>
        <w:rPr>
          <w:sz w:val="24"/>
        </w:rPr>
        <w:t xml:space="preserve"> </w:t>
      </w:r>
    </w:p>
    <w:p w14:paraId="7F00DEC6" w14:textId="77777777" w:rsidR="009B15E5" w:rsidRDefault="00426A4D">
      <w:pPr>
        <w:pStyle w:val="Heading3"/>
        <w:tabs>
          <w:tab w:val="center" w:pos="2717"/>
        </w:tabs>
        <w:ind w:left="-15" w:firstLine="0"/>
      </w:pPr>
      <w:r>
        <w:rPr>
          <w:sz w:val="24"/>
        </w:rPr>
        <w:t xml:space="preserve">A. </w:t>
      </w:r>
      <w:r>
        <w:rPr>
          <w:sz w:val="24"/>
        </w:rPr>
        <w:tab/>
        <w:t>S</w:t>
      </w:r>
      <w:r>
        <w:t xml:space="preserve">TATEMENT OF </w:t>
      </w:r>
      <w:r>
        <w:rPr>
          <w:sz w:val="24"/>
        </w:rPr>
        <w:t>P</w:t>
      </w:r>
      <w:r>
        <w:t xml:space="preserve">URPOSE AND </w:t>
      </w:r>
      <w:r>
        <w:rPr>
          <w:sz w:val="24"/>
        </w:rPr>
        <w:t>O</w:t>
      </w:r>
      <w:r>
        <w:t>RGANIZATION</w:t>
      </w:r>
      <w:r>
        <w:rPr>
          <w:sz w:val="24"/>
        </w:rPr>
        <w:t xml:space="preserve"> </w:t>
      </w:r>
    </w:p>
    <w:p w14:paraId="5F6F568D" w14:textId="77777777" w:rsidR="009B15E5" w:rsidRDefault="00426A4D">
      <w:pPr>
        <w:numPr>
          <w:ilvl w:val="0"/>
          <w:numId w:val="29"/>
        </w:numPr>
        <w:ind w:right="13" w:hanging="542"/>
      </w:pPr>
      <w:r>
        <w:t xml:space="preserve">Purpose and Objectives </w:t>
      </w:r>
    </w:p>
    <w:p w14:paraId="4D584C8B" w14:textId="77777777" w:rsidR="009B15E5" w:rsidRDefault="00426A4D">
      <w:pPr>
        <w:spacing w:after="0" w:line="259" w:lineRule="auto"/>
        <w:ind w:left="1080" w:firstLine="0"/>
      </w:pPr>
      <w:r>
        <w:t xml:space="preserve"> </w:t>
      </w:r>
    </w:p>
    <w:p w14:paraId="4F7D4ADC" w14:textId="77777777" w:rsidR="009B15E5" w:rsidRDefault="00426A4D">
      <w:pPr>
        <w:numPr>
          <w:ilvl w:val="1"/>
          <w:numId w:val="29"/>
        </w:numPr>
        <w:ind w:right="13" w:hanging="538"/>
      </w:pPr>
      <w:r>
        <w:t xml:space="preserve">In order that the Democratic Party at all levels be an open Party which includes rather than excludes people from participation, a program of effective affirmative action is hereby adopted by the West Virginia State Executive Committee. (Rule 5 A) </w:t>
      </w:r>
    </w:p>
    <w:p w14:paraId="14ADB603" w14:textId="77777777" w:rsidR="009B15E5" w:rsidRDefault="00426A4D">
      <w:pPr>
        <w:spacing w:after="0" w:line="259" w:lineRule="auto"/>
        <w:ind w:left="2160" w:firstLine="0"/>
      </w:pPr>
      <w:r>
        <w:t xml:space="preserve"> </w:t>
      </w:r>
    </w:p>
    <w:p w14:paraId="672C4DA1" w14:textId="77777777" w:rsidR="009B15E5" w:rsidRDefault="00426A4D">
      <w:pPr>
        <w:numPr>
          <w:ilvl w:val="1"/>
          <w:numId w:val="29"/>
        </w:numPr>
        <w:ind w:right="13" w:hanging="538"/>
      </w:pPr>
      <w:r>
        <w:t xml:space="preserve">Discrimination </w:t>
      </w:r>
      <w:proofErr w:type="gramStart"/>
      <w:r>
        <w:t>on the basis of</w:t>
      </w:r>
      <w:proofErr w:type="gramEnd"/>
      <w:r>
        <w:t xml:space="preserve"> status in the conduct of Democratic Party affairs is prohibited. (Rule 5 B) </w:t>
      </w:r>
    </w:p>
    <w:p w14:paraId="29AB10B3" w14:textId="77777777" w:rsidR="009B15E5" w:rsidRDefault="00426A4D">
      <w:pPr>
        <w:spacing w:after="0" w:line="259" w:lineRule="auto"/>
        <w:ind w:left="720" w:firstLine="0"/>
      </w:pPr>
      <w:r>
        <w:t xml:space="preserve"> </w:t>
      </w:r>
    </w:p>
    <w:p w14:paraId="22AC7C7E" w14:textId="77777777" w:rsidR="009B15E5" w:rsidRDefault="00426A4D">
      <w:pPr>
        <w:numPr>
          <w:ilvl w:val="1"/>
          <w:numId w:val="29"/>
        </w:numPr>
        <w:ind w:right="13" w:hanging="538"/>
      </w:pPr>
      <w:r>
        <w:t xml:space="preserve">All public meetings at all levels of the Democratic Party in </w:t>
      </w:r>
      <w:r>
        <w:rPr>
          <w:sz w:val="22"/>
        </w:rPr>
        <w:t>West Virginia</w:t>
      </w:r>
      <w:r>
        <w:t xml:space="preserve"> shall be open to all members of the Democratic Party regardless of race, sex, age, color, creed, national origin, religion, ethnic identity, sexual orientation, gender identity</w:t>
      </w:r>
      <w:r>
        <w:rPr>
          <w:b/>
          <w:color w:val="FF0000"/>
        </w:rPr>
        <w:t xml:space="preserve"> </w:t>
      </w:r>
      <w:r>
        <w:t xml:space="preserve">and expression, economic status or disability (hereinafter collectively referred to as status) (Rule 4 B.1) </w:t>
      </w:r>
    </w:p>
    <w:p w14:paraId="4E30C2F7" w14:textId="77777777" w:rsidR="009B15E5" w:rsidRDefault="00426A4D">
      <w:pPr>
        <w:spacing w:after="0" w:line="259" w:lineRule="auto"/>
        <w:ind w:left="0" w:firstLine="0"/>
      </w:pPr>
      <w:r>
        <w:t xml:space="preserve"> </w:t>
      </w:r>
    </w:p>
    <w:p w14:paraId="3FB46BBA" w14:textId="77777777" w:rsidR="009B15E5" w:rsidRDefault="00426A4D">
      <w:pPr>
        <w:numPr>
          <w:ilvl w:val="1"/>
          <w:numId w:val="29"/>
        </w:numPr>
        <w:ind w:right="13" w:hanging="538"/>
      </w:pPr>
      <w:r>
        <w:t xml:space="preserve">In order to continue the Democratic Party’s ongoing efforts to include groups historically under-represented in the Democratic Party’s affairs, by virtue of race, ethnicity identity, age, sexual orientation, gender identity and expression, economic status, or disability, West Virginia has developed Party outreach programs. Such programs include recruitment, education and training, in order to achieve full participation by such groups and diversity in the delegate selection process and at all levels of Party affairs for 2020. (Rule 5 C and Reg. 4.8) </w:t>
      </w:r>
    </w:p>
    <w:p w14:paraId="07958AED" w14:textId="77777777" w:rsidR="009B15E5" w:rsidRDefault="00426A4D">
      <w:pPr>
        <w:spacing w:after="0" w:line="259" w:lineRule="auto"/>
        <w:ind w:left="0" w:firstLine="0"/>
      </w:pPr>
      <w:r>
        <w:t xml:space="preserve"> </w:t>
      </w:r>
    </w:p>
    <w:p w14:paraId="75A347FE" w14:textId="3E947B12" w:rsidR="009B15E5" w:rsidRDefault="00426A4D" w:rsidP="00D6434A">
      <w:pPr>
        <w:numPr>
          <w:ilvl w:val="1"/>
          <w:numId w:val="29"/>
        </w:numPr>
        <w:ind w:right="13" w:hanging="538"/>
      </w:pPr>
      <w:r>
        <w:t xml:space="preserve">In order to encourage full participation by all Democrats in the delegate selection process and in all Party affairs, the </w:t>
      </w:r>
      <w:r>
        <w:rPr>
          <w:sz w:val="22"/>
        </w:rPr>
        <w:t>West Virginia</w:t>
      </w:r>
      <w:r>
        <w:t xml:space="preserve"> Democratic Party has adopted and will implement affirmative action programs with specific goals and timetables for African Ame</w:t>
      </w:r>
      <w:r w:rsidR="00D6434A">
        <w:t>ri</w:t>
      </w:r>
      <w:r>
        <w:t xml:space="preserve">cans, Hispanics, Native Americans, Asian/Pacific Americans and women. To further encourage full participation in the process, the State Party has established goals and timetables for LGBTQ+ Communities, people with disabilities and youth. (Rule 6 A </w:t>
      </w:r>
      <w:proofErr w:type="gramStart"/>
      <w:r>
        <w:t>and  Rule</w:t>
      </w:r>
      <w:proofErr w:type="gramEnd"/>
      <w:r>
        <w:t xml:space="preserve"> 7) </w:t>
      </w:r>
    </w:p>
    <w:p w14:paraId="140DD928" w14:textId="77777777" w:rsidR="009B15E5" w:rsidRDefault="00426A4D">
      <w:pPr>
        <w:spacing w:after="0" w:line="259" w:lineRule="auto"/>
        <w:ind w:left="2160" w:firstLine="0"/>
      </w:pPr>
      <w:r>
        <w:t xml:space="preserve"> </w:t>
      </w:r>
    </w:p>
    <w:p w14:paraId="72508D00" w14:textId="77777777" w:rsidR="009B15E5" w:rsidRDefault="00426A4D">
      <w:pPr>
        <w:numPr>
          <w:ilvl w:val="2"/>
          <w:numId w:val="29"/>
        </w:numPr>
        <w:ind w:right="13" w:hanging="562"/>
      </w:pPr>
      <w:r>
        <w:t xml:space="preserve">The goal of the programs shall be to encourage participation in the delegate selection process and in Party organizations at all levels by the </w:t>
      </w:r>
      <w:proofErr w:type="gramStart"/>
      <w:r>
        <w:t>aforementioned groups</w:t>
      </w:r>
      <w:proofErr w:type="gramEnd"/>
      <w:r>
        <w:t xml:space="preserve"> as indicated by their presence in the Democratic electorate. (Rule 6 A.1) </w:t>
      </w:r>
    </w:p>
    <w:p w14:paraId="173E1F0E" w14:textId="77777777" w:rsidR="009B15E5" w:rsidRDefault="00426A4D">
      <w:pPr>
        <w:spacing w:after="0" w:line="259" w:lineRule="auto"/>
        <w:ind w:left="3062" w:firstLine="0"/>
      </w:pPr>
      <w:r>
        <w:t xml:space="preserve"> </w:t>
      </w:r>
    </w:p>
    <w:p w14:paraId="453A1ED9" w14:textId="77777777" w:rsidR="009B15E5" w:rsidRDefault="00426A4D">
      <w:pPr>
        <w:numPr>
          <w:ilvl w:val="2"/>
          <w:numId w:val="29"/>
        </w:numPr>
        <w:ind w:right="13" w:hanging="562"/>
      </w:pPr>
      <w:r>
        <w:lastRenderedPageBreak/>
        <w:t>This goal shall not be accomplished either directly or indirectly by the Party’s imposition of mandatory quotas at any level of the delegate selection process or in any other Party affairs.  (Rule 6 A.2)</w:t>
      </w:r>
      <w:r>
        <w:rPr>
          <w:color w:val="FF0000"/>
        </w:rPr>
        <w:t xml:space="preserve"> </w:t>
      </w:r>
    </w:p>
    <w:p w14:paraId="61BE3E9A" w14:textId="77777777" w:rsidR="009B15E5" w:rsidRDefault="00426A4D">
      <w:pPr>
        <w:spacing w:after="0" w:line="259" w:lineRule="auto"/>
        <w:ind w:left="0" w:firstLine="0"/>
      </w:pPr>
      <w:r>
        <w:t xml:space="preserve"> </w:t>
      </w:r>
    </w:p>
    <w:p w14:paraId="5A7476A1" w14:textId="77777777" w:rsidR="009B15E5" w:rsidRDefault="00426A4D">
      <w:pPr>
        <w:numPr>
          <w:ilvl w:val="2"/>
          <w:numId w:val="29"/>
        </w:numPr>
        <w:ind w:right="13" w:hanging="562"/>
      </w:pPr>
      <w:r>
        <w:t xml:space="preserve">Youth is defined as any participant 36 years or younger. </w:t>
      </w:r>
    </w:p>
    <w:p w14:paraId="40F7F2C7" w14:textId="77777777" w:rsidR="009B15E5" w:rsidRDefault="00426A4D">
      <w:pPr>
        <w:spacing w:after="0" w:line="259" w:lineRule="auto"/>
        <w:ind w:left="0" w:firstLine="0"/>
      </w:pPr>
      <w:r>
        <w:t xml:space="preserve"> </w:t>
      </w:r>
    </w:p>
    <w:p w14:paraId="0329928A" w14:textId="77777777" w:rsidR="009B15E5" w:rsidRDefault="00426A4D">
      <w:pPr>
        <w:numPr>
          <w:ilvl w:val="2"/>
          <w:numId w:val="29"/>
        </w:numPr>
        <w:ind w:right="13" w:hanging="562"/>
      </w:pPr>
      <w:r>
        <w:t xml:space="preserve">For the delegate selection process, individuals identifying as Native Americans should provide their tribal affiliation and indicate if they are enrolled in a tribe. </w:t>
      </w:r>
    </w:p>
    <w:p w14:paraId="6CE76E3B" w14:textId="77777777" w:rsidR="009B15E5" w:rsidRDefault="00426A4D">
      <w:pPr>
        <w:spacing w:after="0" w:line="259" w:lineRule="auto"/>
        <w:ind w:left="0" w:firstLine="0"/>
      </w:pPr>
      <w:r>
        <w:t xml:space="preserve"> </w:t>
      </w:r>
    </w:p>
    <w:p w14:paraId="057CACD3" w14:textId="77777777" w:rsidR="009B15E5" w:rsidRDefault="00426A4D">
      <w:pPr>
        <w:numPr>
          <w:ilvl w:val="1"/>
          <w:numId w:val="29"/>
        </w:numPr>
        <w:ind w:right="13" w:hanging="538"/>
      </w:pPr>
      <w:r>
        <w:t xml:space="preserve">In order to achieve full participation of other groups that may be underrepresented </w:t>
      </w:r>
      <w:proofErr w:type="gramStart"/>
      <w:r>
        <w:t>in  Party</w:t>
      </w:r>
      <w:proofErr w:type="gramEnd"/>
      <w:r>
        <w:t xml:space="preserve"> affairs, including members of the LGBTQ + community, people with disabilities and youth, the State Party has adopted and will implement Inclusion Programs. </w:t>
      </w:r>
    </w:p>
    <w:p w14:paraId="1AFEC789" w14:textId="77777777" w:rsidR="009B15E5" w:rsidRDefault="00426A4D">
      <w:pPr>
        <w:spacing w:after="0" w:line="259" w:lineRule="auto"/>
        <w:ind w:left="1622" w:firstLine="0"/>
      </w:pPr>
      <w:r>
        <w:t xml:space="preserve"> </w:t>
      </w:r>
    </w:p>
    <w:p w14:paraId="3B39A50B" w14:textId="77777777" w:rsidR="009B15E5" w:rsidRDefault="00426A4D">
      <w:pPr>
        <w:spacing w:after="0" w:line="259" w:lineRule="auto"/>
        <w:ind w:left="0" w:firstLine="0"/>
      </w:pPr>
      <w:r>
        <w:t xml:space="preserve"> </w:t>
      </w:r>
    </w:p>
    <w:p w14:paraId="2D7D5B68" w14:textId="77777777" w:rsidR="009B15E5" w:rsidRDefault="00426A4D">
      <w:pPr>
        <w:numPr>
          <w:ilvl w:val="0"/>
          <w:numId w:val="29"/>
        </w:numPr>
        <w:ind w:right="13" w:hanging="542"/>
      </w:pPr>
      <w:r>
        <w:t xml:space="preserve">Organizational Structure </w:t>
      </w:r>
    </w:p>
    <w:p w14:paraId="3D287867" w14:textId="77777777" w:rsidR="009B15E5" w:rsidRDefault="00426A4D">
      <w:pPr>
        <w:spacing w:after="0" w:line="259" w:lineRule="auto"/>
        <w:ind w:left="989" w:firstLine="0"/>
      </w:pPr>
      <w:r>
        <w:t xml:space="preserve"> </w:t>
      </w:r>
    </w:p>
    <w:p w14:paraId="549FD62B" w14:textId="77777777" w:rsidR="009B15E5" w:rsidRDefault="00426A4D">
      <w:pPr>
        <w:numPr>
          <w:ilvl w:val="1"/>
          <w:numId w:val="29"/>
        </w:numPr>
        <w:ind w:right="13" w:hanging="538"/>
      </w:pPr>
      <w:r>
        <w:t xml:space="preserve">An Affirmative Action Committee shall be appointed by the State Democratic Chair           </w:t>
      </w:r>
      <w:proofErr w:type="gramStart"/>
      <w:r>
        <w:t xml:space="preserve">on </w:t>
      </w:r>
      <w:r>
        <w:rPr>
          <w:b/>
          <w:i/>
          <w:sz w:val="22"/>
        </w:rPr>
        <w:t xml:space="preserve"> </w:t>
      </w:r>
      <w:r>
        <w:t>March</w:t>
      </w:r>
      <w:proofErr w:type="gramEnd"/>
      <w:r>
        <w:t xml:space="preserve"> 1, 2019 (Rule 6 F)  </w:t>
      </w:r>
    </w:p>
    <w:p w14:paraId="12E805CB" w14:textId="77777777" w:rsidR="009B15E5" w:rsidRDefault="00426A4D">
      <w:pPr>
        <w:spacing w:after="0" w:line="259" w:lineRule="auto"/>
        <w:ind w:left="1709" w:firstLine="0"/>
      </w:pPr>
      <w:r>
        <w:t xml:space="preserve"> </w:t>
      </w:r>
    </w:p>
    <w:p w14:paraId="6A32EBE0" w14:textId="77777777" w:rsidR="009B15E5" w:rsidRDefault="00426A4D">
      <w:pPr>
        <w:numPr>
          <w:ilvl w:val="1"/>
          <w:numId w:val="29"/>
        </w:numPr>
        <w:ind w:right="13" w:hanging="538"/>
      </w:pPr>
      <w:r>
        <w:t xml:space="preserve">The State Chair shall certify in writing to the RBC of the DNC the names, demographic             data, and contact information of the Affirmative Action Committee within 15 days of              their appointment. (Reg. 2.2 J) </w:t>
      </w:r>
    </w:p>
    <w:p w14:paraId="3E8FD3E1" w14:textId="77777777" w:rsidR="009B15E5" w:rsidRDefault="00426A4D">
      <w:pPr>
        <w:spacing w:after="0" w:line="259" w:lineRule="auto"/>
        <w:ind w:left="1709" w:firstLine="0"/>
      </w:pPr>
      <w:r>
        <w:t xml:space="preserve"> </w:t>
      </w:r>
    </w:p>
    <w:p w14:paraId="2EC040F8" w14:textId="05ED34D5" w:rsidR="009B15E5" w:rsidRDefault="00426A4D">
      <w:pPr>
        <w:numPr>
          <w:ilvl w:val="1"/>
          <w:numId w:val="29"/>
        </w:numPr>
        <w:ind w:right="13" w:hanging="538"/>
      </w:pPr>
      <w:r>
        <w:t xml:space="preserve">The Committee shall consist of members from each delegate district representing   the Democratic constituency groups set forth in the Introduction to the </w:t>
      </w:r>
      <w:r w:rsidR="0086590D">
        <w:t>Affirmative Action</w:t>
      </w:r>
      <w:r>
        <w:t xml:space="preserve"> Plan. </w:t>
      </w:r>
    </w:p>
    <w:p w14:paraId="208948F5" w14:textId="77777777" w:rsidR="009B15E5" w:rsidRDefault="00426A4D">
      <w:pPr>
        <w:spacing w:after="0" w:line="259" w:lineRule="auto"/>
        <w:ind w:left="0" w:firstLine="0"/>
      </w:pPr>
      <w:r>
        <w:t xml:space="preserve"> </w:t>
      </w:r>
    </w:p>
    <w:p w14:paraId="4DC090D5" w14:textId="77777777" w:rsidR="009B15E5" w:rsidRDefault="00426A4D">
      <w:pPr>
        <w:numPr>
          <w:ilvl w:val="1"/>
          <w:numId w:val="29"/>
        </w:numPr>
        <w:spacing w:after="226"/>
        <w:ind w:right="13" w:hanging="538"/>
      </w:pPr>
      <w:r>
        <w:t xml:space="preserve">The Affirmative Action Committee shall be responsible for: </w:t>
      </w:r>
    </w:p>
    <w:p w14:paraId="6F810D33" w14:textId="5B68B9AD" w:rsidR="009B15E5" w:rsidRDefault="00426A4D">
      <w:pPr>
        <w:numPr>
          <w:ilvl w:val="2"/>
          <w:numId w:val="29"/>
        </w:numPr>
        <w:ind w:right="13" w:hanging="562"/>
      </w:pPr>
      <w:r>
        <w:t xml:space="preserve">Reviewing the proposed Delegate Selection and Affirmative Action Plans and   making recommendations to the State Democratic Chair. (Rule 6 F) </w:t>
      </w:r>
    </w:p>
    <w:p w14:paraId="44E444DA" w14:textId="77777777" w:rsidR="009B15E5" w:rsidRDefault="00426A4D">
      <w:pPr>
        <w:spacing w:after="0" w:line="259" w:lineRule="auto"/>
        <w:ind w:left="2074" w:firstLine="0"/>
      </w:pPr>
      <w:r>
        <w:t xml:space="preserve"> </w:t>
      </w:r>
    </w:p>
    <w:p w14:paraId="04324B9F" w14:textId="07F4F507" w:rsidR="009B15E5" w:rsidRDefault="00426A4D">
      <w:pPr>
        <w:numPr>
          <w:ilvl w:val="2"/>
          <w:numId w:val="29"/>
        </w:numPr>
        <w:ind w:right="13" w:hanging="562"/>
      </w:pPr>
      <w:r>
        <w:t xml:space="preserve">Directing the implementation of all requirements of the Affirmative Action    section of this Plan.  </w:t>
      </w:r>
    </w:p>
    <w:p w14:paraId="188BBFDF" w14:textId="77777777" w:rsidR="009B15E5" w:rsidRDefault="00426A4D">
      <w:pPr>
        <w:spacing w:after="0" w:line="259" w:lineRule="auto"/>
        <w:ind w:left="2074" w:firstLine="0"/>
      </w:pPr>
      <w:r>
        <w:t xml:space="preserve"> </w:t>
      </w:r>
    </w:p>
    <w:p w14:paraId="444C8ED3" w14:textId="77777777" w:rsidR="009B15E5" w:rsidRDefault="00426A4D">
      <w:pPr>
        <w:numPr>
          <w:ilvl w:val="2"/>
          <w:numId w:val="29"/>
        </w:numPr>
        <w:ind w:right="13" w:hanging="562"/>
      </w:pPr>
      <w:r>
        <w:t>Implementing a specific outreach and financial assistance program for persons of low and moderate income to encourage their participation and representation in the national convention delegation financial assistance program for delegates and alternates. (Rule 6 E)</w:t>
      </w:r>
      <w:r>
        <w:rPr>
          <w:rFonts w:ascii="Segoe Script" w:eastAsia="Segoe Script" w:hAnsi="Segoe Script" w:cs="Segoe Script"/>
          <w:b/>
          <w:sz w:val="16"/>
        </w:rPr>
        <w:t xml:space="preserve"> </w:t>
      </w:r>
    </w:p>
    <w:p w14:paraId="48101310" w14:textId="2F943066" w:rsidR="009B15E5" w:rsidRDefault="00426A4D">
      <w:pPr>
        <w:numPr>
          <w:ilvl w:val="2"/>
          <w:numId w:val="29"/>
        </w:numPr>
        <w:ind w:right="13" w:hanging="562"/>
      </w:pPr>
      <w:r>
        <w:t>Ensuring, on behalf of the State Executive</w:t>
      </w:r>
      <w:r>
        <w:rPr>
          <w:b/>
          <w:color w:val="FF0000"/>
        </w:rPr>
        <w:t xml:space="preserve"> </w:t>
      </w:r>
      <w:r>
        <w:t>Committee, that district lines</w:t>
      </w:r>
      <w:r w:rsidR="00525326">
        <w:t xml:space="preserve"> </w:t>
      </w:r>
      <w:r>
        <w:t xml:space="preserve">used in the delegate selection process are not gerrymandered to discriminate against African Americans, Hispanics, Native Americans, Asian/Pacific    Americans and women. (Rule 6 E) </w:t>
      </w:r>
    </w:p>
    <w:p w14:paraId="2BB8218F" w14:textId="77777777" w:rsidR="009B15E5" w:rsidRDefault="00426A4D">
      <w:pPr>
        <w:spacing w:after="0" w:line="259" w:lineRule="auto"/>
        <w:ind w:left="2074" w:firstLine="0"/>
      </w:pPr>
      <w:r>
        <w:t xml:space="preserve"> </w:t>
      </w:r>
    </w:p>
    <w:p w14:paraId="6CD9106D" w14:textId="249EE611" w:rsidR="009B15E5" w:rsidRDefault="00426A4D" w:rsidP="00525326">
      <w:pPr>
        <w:numPr>
          <w:ilvl w:val="1"/>
          <w:numId w:val="29"/>
        </w:numPr>
        <w:ind w:right="13" w:hanging="538"/>
      </w:pPr>
      <w:r>
        <w:lastRenderedPageBreak/>
        <w:t>Financial and staff support for the Affirmative Action Committee shall be provided by the State Executive</w:t>
      </w:r>
      <w:r>
        <w:rPr>
          <w:b/>
          <w:color w:val="FF0000"/>
        </w:rPr>
        <w:t xml:space="preserve"> </w:t>
      </w:r>
      <w:r>
        <w:t xml:space="preserve">Committee to the greatest extent  feasible, including, but not limited to, making available on a priority basis, the State Party staff and volunteers and covering all reasonable costs incurred in carrying out this Plan. </w:t>
      </w:r>
    </w:p>
    <w:p w14:paraId="5E582712" w14:textId="77777777" w:rsidR="009B15E5" w:rsidRDefault="00426A4D">
      <w:pPr>
        <w:spacing w:after="0" w:line="259" w:lineRule="auto"/>
        <w:ind w:left="2074" w:firstLine="0"/>
      </w:pPr>
      <w:r>
        <w:t xml:space="preserve"> </w:t>
      </w:r>
    </w:p>
    <w:p w14:paraId="76DFD8F1" w14:textId="77777777" w:rsidR="009B15E5" w:rsidRDefault="00426A4D">
      <w:pPr>
        <w:numPr>
          <w:ilvl w:val="0"/>
          <w:numId w:val="29"/>
        </w:numPr>
        <w:ind w:right="13" w:hanging="542"/>
      </w:pPr>
      <w:r>
        <w:t xml:space="preserve">Implementation of the Affirmative Action Plan shall begin on September 1, 2019, with the          distribution of the press kits, and will continue through the end of the delegate selection            process. (Rule 1 F) </w:t>
      </w:r>
    </w:p>
    <w:p w14:paraId="04929BFA" w14:textId="77777777" w:rsidR="009B15E5" w:rsidRDefault="00426A4D">
      <w:pPr>
        <w:spacing w:after="11" w:line="259" w:lineRule="auto"/>
        <w:ind w:left="1080" w:firstLine="0"/>
      </w:pPr>
      <w:r>
        <w:t xml:space="preserve"> </w:t>
      </w:r>
    </w:p>
    <w:p w14:paraId="07767434" w14:textId="77777777" w:rsidR="009B15E5" w:rsidRDefault="00426A4D">
      <w:pPr>
        <w:pStyle w:val="Heading3"/>
        <w:tabs>
          <w:tab w:val="center" w:pos="1748"/>
        </w:tabs>
        <w:spacing w:after="252"/>
        <w:ind w:left="-15" w:firstLine="0"/>
      </w:pPr>
      <w:r>
        <w:rPr>
          <w:sz w:val="24"/>
        </w:rPr>
        <w:t xml:space="preserve">B. </w:t>
      </w:r>
      <w:r>
        <w:rPr>
          <w:sz w:val="24"/>
        </w:rPr>
        <w:tab/>
        <w:t>R</w:t>
      </w:r>
      <w:r>
        <w:t xml:space="preserve">EPRESENTATION </w:t>
      </w:r>
      <w:r>
        <w:rPr>
          <w:sz w:val="24"/>
        </w:rPr>
        <w:t>G</w:t>
      </w:r>
      <w:r>
        <w:t xml:space="preserve">OALS </w:t>
      </w:r>
      <w:r>
        <w:rPr>
          <w:sz w:val="24"/>
        </w:rPr>
        <w:t xml:space="preserve"> </w:t>
      </w:r>
    </w:p>
    <w:p w14:paraId="6654B313" w14:textId="3BE4E9A0" w:rsidR="009B15E5" w:rsidRDefault="00426A4D">
      <w:pPr>
        <w:numPr>
          <w:ilvl w:val="0"/>
          <w:numId w:val="30"/>
        </w:numPr>
        <w:spacing w:after="13"/>
        <w:ind w:hanging="360"/>
      </w:pPr>
      <w:r>
        <w:rPr>
          <w:sz w:val="22"/>
        </w:rPr>
        <w:t xml:space="preserve">The State Party has determined the demographic composition of African Americans, Hispanics, Native Americans, and Asian/Pacific Americans, LGBT Americans, and people with disabilities in the West Virginia’s Democratic electorate. Working with the DNC data science department the representation goals are as follows: African American   </w:t>
      </w:r>
      <w:r w:rsidR="0086590D">
        <w:rPr>
          <w:sz w:val="22"/>
        </w:rPr>
        <w:t>6</w:t>
      </w:r>
      <w:r>
        <w:rPr>
          <w:sz w:val="22"/>
        </w:rPr>
        <w:t xml:space="preserve">% or a total of 3 delegates, Hispanic 2% or 1 delegate, Asian American Pacific Islander (AAPI) 1% or 1 Delegate, Native American 1% or 1 delegate, Disabled </w:t>
      </w:r>
      <w:r w:rsidR="0086590D">
        <w:rPr>
          <w:sz w:val="22"/>
        </w:rPr>
        <w:t>23</w:t>
      </w:r>
      <w:r>
        <w:rPr>
          <w:sz w:val="22"/>
        </w:rPr>
        <w:t xml:space="preserve">% or </w:t>
      </w:r>
    </w:p>
    <w:p w14:paraId="5A66C4FB" w14:textId="3058F72B" w:rsidR="009B15E5" w:rsidRDefault="0086590D">
      <w:pPr>
        <w:spacing w:after="243"/>
        <w:ind w:left="1450" w:hanging="10"/>
      </w:pPr>
      <w:proofErr w:type="gramStart"/>
      <w:r>
        <w:rPr>
          <w:sz w:val="22"/>
        </w:rPr>
        <w:t xml:space="preserve">8 </w:t>
      </w:r>
      <w:r w:rsidR="00426A4D">
        <w:rPr>
          <w:b/>
          <w:sz w:val="22"/>
        </w:rPr>
        <w:t xml:space="preserve"> </w:t>
      </w:r>
      <w:r w:rsidR="00426A4D">
        <w:rPr>
          <w:sz w:val="22"/>
        </w:rPr>
        <w:t>delegates</w:t>
      </w:r>
      <w:proofErr w:type="gramEnd"/>
      <w:r w:rsidR="00426A4D">
        <w:rPr>
          <w:sz w:val="22"/>
        </w:rPr>
        <w:t>, LGBT  8% or 3 delegates, Youth 2</w:t>
      </w:r>
      <w:r>
        <w:rPr>
          <w:sz w:val="22"/>
        </w:rPr>
        <w:t>6</w:t>
      </w:r>
      <w:r w:rsidR="00426A4D">
        <w:rPr>
          <w:sz w:val="22"/>
        </w:rPr>
        <w:t>% or 1</w:t>
      </w:r>
      <w:r>
        <w:rPr>
          <w:sz w:val="22"/>
        </w:rPr>
        <w:t>0</w:t>
      </w:r>
      <w:r w:rsidR="00426A4D">
        <w:rPr>
          <w:sz w:val="22"/>
        </w:rPr>
        <w:t xml:space="preserve"> delegates. (Rule 6 A) </w:t>
      </w:r>
    </w:p>
    <w:p w14:paraId="339FAC4C" w14:textId="17DCB8CB" w:rsidR="009B15E5" w:rsidRDefault="00426A4D">
      <w:pPr>
        <w:numPr>
          <w:ilvl w:val="0"/>
          <w:numId w:val="30"/>
        </w:numPr>
        <w:spacing w:after="249"/>
        <w:ind w:hanging="360"/>
      </w:pPr>
      <w:r>
        <w:rPr>
          <w:sz w:val="22"/>
        </w:rPr>
        <w:t xml:space="preserve">When selecting the at-large portion of the delegation, the demographic composition of the other    delegates (district-level, pledged PLEO, and </w:t>
      </w:r>
      <w:r w:rsidR="00D6434A">
        <w:rPr>
          <w:sz w:val="22"/>
        </w:rPr>
        <w:t>automatic)</w:t>
      </w:r>
      <w:r>
        <w:rPr>
          <w:sz w:val="22"/>
        </w:rPr>
        <w:t xml:space="preserve">shall be compared with the State Party’s goals in order to achieve an at-large selection process which helps to bring about a representative balance.  </w:t>
      </w:r>
    </w:p>
    <w:p w14:paraId="0FA1B4A8" w14:textId="744ECA61" w:rsidR="009B15E5" w:rsidRDefault="00426A4D">
      <w:pPr>
        <w:numPr>
          <w:ilvl w:val="0"/>
          <w:numId w:val="30"/>
        </w:numPr>
        <w:spacing w:after="151"/>
        <w:ind w:hanging="360"/>
      </w:pPr>
      <w:r>
        <w:t xml:space="preserve">Use of the at-large delegation to achieve the affirmative action goals established by this Plan        does not obviate the need for the State Party to conduct outreach activities such as </w:t>
      </w:r>
      <w:proofErr w:type="gramStart"/>
      <w:r>
        <w:t xml:space="preserve">recruitment,   </w:t>
      </w:r>
      <w:proofErr w:type="gramEnd"/>
      <w:r>
        <w:t xml:space="preserve">education and training. (Rule 6 A.3) </w:t>
      </w:r>
    </w:p>
    <w:p w14:paraId="0DB6D6EA" w14:textId="3A5F833C" w:rsidR="006829E5" w:rsidRDefault="006829E5" w:rsidP="006829E5">
      <w:pPr>
        <w:spacing w:after="151"/>
      </w:pPr>
    </w:p>
    <w:tbl>
      <w:tblPr>
        <w:tblStyle w:val="TableGrid0"/>
        <w:tblW w:w="0" w:type="auto"/>
        <w:tblInd w:w="1085" w:type="dxa"/>
        <w:tblLook w:val="04A0" w:firstRow="1" w:lastRow="0" w:firstColumn="1" w:lastColumn="0" w:noHBand="0" w:noVBand="1"/>
      </w:tblPr>
      <w:tblGrid>
        <w:gridCol w:w="1336"/>
        <w:gridCol w:w="1301"/>
        <w:gridCol w:w="1166"/>
        <w:gridCol w:w="1257"/>
        <w:gridCol w:w="1257"/>
        <w:gridCol w:w="1257"/>
        <w:gridCol w:w="1311"/>
        <w:gridCol w:w="823"/>
      </w:tblGrid>
      <w:tr w:rsidR="006829E5" w14:paraId="11A6CEFC" w14:textId="77777777" w:rsidTr="006829E5">
        <w:tc>
          <w:tcPr>
            <w:tcW w:w="1160" w:type="dxa"/>
          </w:tcPr>
          <w:p w14:paraId="675CAAAE" w14:textId="77777777" w:rsidR="006829E5" w:rsidRDefault="006829E5" w:rsidP="006829E5">
            <w:pPr>
              <w:spacing w:after="151"/>
              <w:ind w:left="0" w:firstLine="0"/>
            </w:pPr>
          </w:p>
        </w:tc>
        <w:tc>
          <w:tcPr>
            <w:tcW w:w="1436" w:type="dxa"/>
          </w:tcPr>
          <w:p w14:paraId="690CB63E" w14:textId="63DD4A59" w:rsidR="006829E5" w:rsidRDefault="006829E5" w:rsidP="006829E5">
            <w:pPr>
              <w:spacing w:after="151"/>
              <w:ind w:left="0" w:firstLine="0"/>
            </w:pPr>
            <w:r>
              <w:t>African Americans</w:t>
            </w:r>
          </w:p>
        </w:tc>
        <w:tc>
          <w:tcPr>
            <w:tcW w:w="1173" w:type="dxa"/>
          </w:tcPr>
          <w:p w14:paraId="27B84AFB" w14:textId="6EC9A48F" w:rsidR="006829E5" w:rsidRDefault="006829E5" w:rsidP="006829E5">
            <w:pPr>
              <w:spacing w:after="151"/>
              <w:ind w:left="0" w:firstLine="0"/>
            </w:pPr>
            <w:r>
              <w:t xml:space="preserve">Hispanics </w:t>
            </w:r>
          </w:p>
        </w:tc>
        <w:tc>
          <w:tcPr>
            <w:tcW w:w="1261" w:type="dxa"/>
          </w:tcPr>
          <w:p w14:paraId="64214C95" w14:textId="348CA0E1" w:rsidR="006829E5" w:rsidRDefault="006829E5" w:rsidP="006829E5">
            <w:pPr>
              <w:spacing w:after="151"/>
              <w:ind w:left="0" w:firstLine="0"/>
            </w:pPr>
            <w:r>
              <w:t>Native Americans</w:t>
            </w:r>
          </w:p>
        </w:tc>
        <w:tc>
          <w:tcPr>
            <w:tcW w:w="1261" w:type="dxa"/>
          </w:tcPr>
          <w:p w14:paraId="6C83E251" w14:textId="0B7C0A32" w:rsidR="006829E5" w:rsidRDefault="006829E5" w:rsidP="006829E5">
            <w:pPr>
              <w:spacing w:after="151"/>
              <w:ind w:left="0" w:firstLine="0"/>
            </w:pPr>
            <w:r>
              <w:t>Asian Americans and Pacific Islanders</w:t>
            </w:r>
          </w:p>
        </w:tc>
        <w:tc>
          <w:tcPr>
            <w:tcW w:w="1261" w:type="dxa"/>
          </w:tcPr>
          <w:p w14:paraId="27545303" w14:textId="77777777" w:rsidR="006829E5" w:rsidRDefault="006829E5" w:rsidP="006829E5">
            <w:pPr>
              <w:spacing w:after="151"/>
              <w:ind w:left="0" w:firstLine="0"/>
            </w:pPr>
            <w:r>
              <w:t>LGBTQ+</w:t>
            </w:r>
          </w:p>
          <w:p w14:paraId="1A8E36BD" w14:textId="587CB1F6" w:rsidR="006829E5" w:rsidRDefault="006829E5" w:rsidP="006829E5">
            <w:pPr>
              <w:spacing w:after="151"/>
              <w:ind w:left="0" w:firstLine="0"/>
            </w:pPr>
            <w:r>
              <w:t>Americans</w:t>
            </w:r>
          </w:p>
        </w:tc>
        <w:tc>
          <w:tcPr>
            <w:tcW w:w="1312" w:type="dxa"/>
          </w:tcPr>
          <w:p w14:paraId="5CD6A722" w14:textId="27186962" w:rsidR="006829E5" w:rsidRDefault="006829E5" w:rsidP="006829E5">
            <w:pPr>
              <w:spacing w:after="151"/>
              <w:ind w:left="0" w:firstLine="0"/>
            </w:pPr>
            <w:r>
              <w:t>People with Disabilities</w:t>
            </w:r>
          </w:p>
        </w:tc>
        <w:tc>
          <w:tcPr>
            <w:tcW w:w="844" w:type="dxa"/>
          </w:tcPr>
          <w:p w14:paraId="31D69F37" w14:textId="5552448B" w:rsidR="006829E5" w:rsidRDefault="006829E5" w:rsidP="006829E5">
            <w:pPr>
              <w:spacing w:after="151"/>
              <w:ind w:left="0" w:firstLine="0"/>
            </w:pPr>
            <w:r>
              <w:t>Youth</w:t>
            </w:r>
          </w:p>
        </w:tc>
      </w:tr>
      <w:tr w:rsidR="006829E5" w14:paraId="0361AA1B" w14:textId="77777777" w:rsidTr="006829E5">
        <w:tc>
          <w:tcPr>
            <w:tcW w:w="1160" w:type="dxa"/>
          </w:tcPr>
          <w:p w14:paraId="475F5065" w14:textId="29255588" w:rsidR="006829E5" w:rsidRDefault="006829E5" w:rsidP="006829E5">
            <w:pPr>
              <w:spacing w:after="151"/>
              <w:ind w:left="0" w:firstLine="0"/>
            </w:pPr>
            <w:r>
              <w:t>Percent in Democratic Electorate</w:t>
            </w:r>
          </w:p>
        </w:tc>
        <w:tc>
          <w:tcPr>
            <w:tcW w:w="1436" w:type="dxa"/>
          </w:tcPr>
          <w:p w14:paraId="2E9C0B09" w14:textId="65ABC17C" w:rsidR="006829E5" w:rsidRDefault="006829E5" w:rsidP="006829E5">
            <w:pPr>
              <w:spacing w:after="151"/>
              <w:ind w:left="0" w:firstLine="0"/>
            </w:pPr>
            <w:r>
              <w:t>6</w:t>
            </w:r>
          </w:p>
        </w:tc>
        <w:tc>
          <w:tcPr>
            <w:tcW w:w="1173" w:type="dxa"/>
          </w:tcPr>
          <w:p w14:paraId="336011AA" w14:textId="092AA477" w:rsidR="006829E5" w:rsidRDefault="006829E5" w:rsidP="006829E5">
            <w:pPr>
              <w:spacing w:after="151"/>
              <w:ind w:left="0" w:firstLine="0"/>
            </w:pPr>
            <w:r>
              <w:t>2</w:t>
            </w:r>
          </w:p>
        </w:tc>
        <w:tc>
          <w:tcPr>
            <w:tcW w:w="1261" w:type="dxa"/>
          </w:tcPr>
          <w:p w14:paraId="079285D8" w14:textId="662B3405" w:rsidR="006829E5" w:rsidRDefault="006829E5" w:rsidP="006829E5">
            <w:pPr>
              <w:spacing w:after="151"/>
              <w:ind w:left="0" w:firstLine="0"/>
            </w:pPr>
            <w:r>
              <w:t>1</w:t>
            </w:r>
          </w:p>
        </w:tc>
        <w:tc>
          <w:tcPr>
            <w:tcW w:w="1261" w:type="dxa"/>
          </w:tcPr>
          <w:p w14:paraId="1B257634" w14:textId="43F42AB8" w:rsidR="006829E5" w:rsidRDefault="006829E5" w:rsidP="006829E5">
            <w:pPr>
              <w:spacing w:after="151"/>
              <w:ind w:left="0" w:firstLine="0"/>
            </w:pPr>
            <w:r>
              <w:t>1</w:t>
            </w:r>
          </w:p>
        </w:tc>
        <w:tc>
          <w:tcPr>
            <w:tcW w:w="1261" w:type="dxa"/>
          </w:tcPr>
          <w:p w14:paraId="07346E5A" w14:textId="4777E749" w:rsidR="006829E5" w:rsidRDefault="006829E5" w:rsidP="006829E5">
            <w:pPr>
              <w:spacing w:after="151"/>
              <w:ind w:left="0" w:firstLine="0"/>
            </w:pPr>
            <w:r>
              <w:t>8</w:t>
            </w:r>
          </w:p>
        </w:tc>
        <w:tc>
          <w:tcPr>
            <w:tcW w:w="1312" w:type="dxa"/>
          </w:tcPr>
          <w:p w14:paraId="017A34C9" w14:textId="6B2B118A" w:rsidR="006829E5" w:rsidRDefault="006829E5" w:rsidP="006829E5">
            <w:pPr>
              <w:spacing w:after="151"/>
              <w:ind w:left="0" w:firstLine="0"/>
            </w:pPr>
            <w:r>
              <w:t>23</w:t>
            </w:r>
          </w:p>
        </w:tc>
        <w:tc>
          <w:tcPr>
            <w:tcW w:w="844" w:type="dxa"/>
          </w:tcPr>
          <w:p w14:paraId="4847BE70" w14:textId="12C9E38C" w:rsidR="006829E5" w:rsidRDefault="006829E5" w:rsidP="006829E5">
            <w:pPr>
              <w:spacing w:after="151"/>
              <w:ind w:left="0" w:firstLine="0"/>
            </w:pPr>
            <w:r>
              <w:t>26</w:t>
            </w:r>
          </w:p>
        </w:tc>
      </w:tr>
      <w:tr w:rsidR="006829E5" w14:paraId="71BE4D88" w14:textId="77777777" w:rsidTr="006829E5">
        <w:tc>
          <w:tcPr>
            <w:tcW w:w="1160" w:type="dxa"/>
          </w:tcPr>
          <w:p w14:paraId="54C77D76" w14:textId="2AF6D752" w:rsidR="006829E5" w:rsidRDefault="006829E5" w:rsidP="006829E5">
            <w:pPr>
              <w:spacing w:after="151"/>
              <w:ind w:left="0" w:firstLine="0"/>
            </w:pPr>
            <w:r>
              <w:t xml:space="preserve">Numeric Goals for Delegation </w:t>
            </w:r>
          </w:p>
        </w:tc>
        <w:tc>
          <w:tcPr>
            <w:tcW w:w="1436" w:type="dxa"/>
          </w:tcPr>
          <w:p w14:paraId="042505CA" w14:textId="22778C91" w:rsidR="006829E5" w:rsidRDefault="006829E5" w:rsidP="006829E5">
            <w:pPr>
              <w:spacing w:after="151"/>
              <w:ind w:left="0" w:firstLine="0"/>
            </w:pPr>
            <w:r>
              <w:t>3</w:t>
            </w:r>
          </w:p>
        </w:tc>
        <w:tc>
          <w:tcPr>
            <w:tcW w:w="1173" w:type="dxa"/>
          </w:tcPr>
          <w:p w14:paraId="1B5BDBC5" w14:textId="5F586DF7" w:rsidR="006829E5" w:rsidRDefault="006829E5" w:rsidP="006829E5">
            <w:pPr>
              <w:spacing w:after="151"/>
              <w:ind w:left="0" w:firstLine="0"/>
            </w:pPr>
            <w:r>
              <w:t>1</w:t>
            </w:r>
          </w:p>
        </w:tc>
        <w:tc>
          <w:tcPr>
            <w:tcW w:w="1261" w:type="dxa"/>
          </w:tcPr>
          <w:p w14:paraId="2E0ACFB0" w14:textId="5E7F8E05" w:rsidR="006829E5" w:rsidRDefault="006829E5" w:rsidP="006829E5">
            <w:pPr>
              <w:spacing w:after="151"/>
              <w:ind w:left="0" w:firstLine="0"/>
            </w:pPr>
            <w:r>
              <w:t>1</w:t>
            </w:r>
          </w:p>
        </w:tc>
        <w:tc>
          <w:tcPr>
            <w:tcW w:w="1261" w:type="dxa"/>
          </w:tcPr>
          <w:p w14:paraId="6FCE5279" w14:textId="5E78483B" w:rsidR="006829E5" w:rsidRDefault="006829E5" w:rsidP="006829E5">
            <w:pPr>
              <w:spacing w:after="151"/>
              <w:ind w:left="0" w:firstLine="0"/>
            </w:pPr>
            <w:r>
              <w:t>1</w:t>
            </w:r>
          </w:p>
        </w:tc>
        <w:tc>
          <w:tcPr>
            <w:tcW w:w="1261" w:type="dxa"/>
          </w:tcPr>
          <w:p w14:paraId="593EED5B" w14:textId="5DF0ABEB" w:rsidR="006829E5" w:rsidRDefault="006829E5" w:rsidP="006829E5">
            <w:pPr>
              <w:spacing w:after="151"/>
              <w:ind w:left="0" w:firstLine="0"/>
            </w:pPr>
            <w:r>
              <w:t>3</w:t>
            </w:r>
          </w:p>
        </w:tc>
        <w:tc>
          <w:tcPr>
            <w:tcW w:w="1312" w:type="dxa"/>
          </w:tcPr>
          <w:p w14:paraId="5E24B092" w14:textId="75002C63" w:rsidR="006829E5" w:rsidRDefault="006829E5" w:rsidP="006829E5">
            <w:pPr>
              <w:spacing w:after="151"/>
              <w:ind w:left="0" w:firstLine="0"/>
            </w:pPr>
            <w:r>
              <w:t>8</w:t>
            </w:r>
          </w:p>
        </w:tc>
        <w:tc>
          <w:tcPr>
            <w:tcW w:w="844" w:type="dxa"/>
          </w:tcPr>
          <w:p w14:paraId="4096BC30" w14:textId="64D52CEC" w:rsidR="006829E5" w:rsidRDefault="006829E5" w:rsidP="006829E5">
            <w:pPr>
              <w:spacing w:after="151"/>
              <w:ind w:left="0" w:firstLine="0"/>
            </w:pPr>
            <w:r>
              <w:t>10</w:t>
            </w:r>
          </w:p>
        </w:tc>
      </w:tr>
    </w:tbl>
    <w:p w14:paraId="7D3A5F6C" w14:textId="77777777" w:rsidR="006829E5" w:rsidRDefault="006829E5" w:rsidP="006829E5">
      <w:pPr>
        <w:spacing w:after="151"/>
      </w:pPr>
    </w:p>
    <w:p w14:paraId="499C4ABA" w14:textId="77777777" w:rsidR="009B15E5" w:rsidRDefault="00426A4D">
      <w:pPr>
        <w:spacing w:after="248" w:line="259" w:lineRule="auto"/>
        <w:ind w:left="0" w:firstLine="0"/>
      </w:pPr>
      <w:r>
        <w:t xml:space="preserve"> </w:t>
      </w:r>
    </w:p>
    <w:p w14:paraId="0BEB962B" w14:textId="77777777" w:rsidR="009B15E5" w:rsidRDefault="00426A4D">
      <w:pPr>
        <w:pStyle w:val="Heading3"/>
        <w:ind w:left="-5"/>
      </w:pPr>
      <w:r>
        <w:rPr>
          <w:sz w:val="24"/>
        </w:rPr>
        <w:lastRenderedPageBreak/>
        <w:t>C.</w:t>
      </w:r>
      <w:r>
        <w:t xml:space="preserve">  </w:t>
      </w:r>
      <w:r>
        <w:rPr>
          <w:sz w:val="24"/>
        </w:rPr>
        <w:t>E</w:t>
      </w:r>
      <w:r>
        <w:t xml:space="preserve">FFORTS </w:t>
      </w:r>
      <w:r>
        <w:rPr>
          <w:sz w:val="24"/>
        </w:rPr>
        <w:t>T</w:t>
      </w:r>
      <w:r>
        <w:t xml:space="preserve">O </w:t>
      </w:r>
      <w:r>
        <w:rPr>
          <w:sz w:val="24"/>
        </w:rPr>
        <w:t>E</w:t>
      </w:r>
      <w:r>
        <w:t xml:space="preserve">DUCATE ON THE </w:t>
      </w:r>
      <w:r>
        <w:rPr>
          <w:sz w:val="24"/>
        </w:rPr>
        <w:t>D</w:t>
      </w:r>
      <w:r>
        <w:t xml:space="preserve">ELEGATE </w:t>
      </w:r>
      <w:r>
        <w:rPr>
          <w:sz w:val="24"/>
        </w:rPr>
        <w:t>S</w:t>
      </w:r>
      <w:r>
        <w:t xml:space="preserve">ELECTION </w:t>
      </w:r>
      <w:r>
        <w:rPr>
          <w:sz w:val="24"/>
        </w:rPr>
        <w:t>P</w:t>
      </w:r>
      <w:r>
        <w:t xml:space="preserve">ROCESS </w:t>
      </w:r>
      <w:r>
        <w:rPr>
          <w:sz w:val="24"/>
        </w:rPr>
        <w:t xml:space="preserve"> </w:t>
      </w:r>
    </w:p>
    <w:p w14:paraId="67ECA5DE" w14:textId="77777777" w:rsidR="009B15E5" w:rsidRDefault="00426A4D">
      <w:pPr>
        <w:numPr>
          <w:ilvl w:val="0"/>
          <w:numId w:val="31"/>
        </w:numPr>
        <w:ind w:right="13" w:hanging="360"/>
      </w:pPr>
      <w:r>
        <w:t xml:space="preserve">Well publicized educational workshops will be conducted in each delegate District, beginning in           September 2019. These workshops will be designed to encourage participation in the </w:t>
      </w:r>
      <w:proofErr w:type="gramStart"/>
      <w:r>
        <w:t>delegate  selection</w:t>
      </w:r>
      <w:proofErr w:type="gramEnd"/>
      <w:r>
        <w:t xml:space="preserve"> process, including apprising potential delegate candidates of the availability of  financial assistance. These workshops will be held in places which are easily accessible to           persons with disabilities. The times, dates, places and rules for the conduct of all            education workshops, meetings and other events involved in the delegate selection process          shall be effectively publicized by the party organization and include mailings to various               organizations representative of the Democratic voting electorate. (Rule 3 A; Rule 3 C </w:t>
      </w:r>
      <w:proofErr w:type="gramStart"/>
      <w:r>
        <w:t>and  Rule</w:t>
      </w:r>
      <w:proofErr w:type="gramEnd"/>
      <w:r>
        <w:t xml:space="preserve"> 3 D) </w:t>
      </w:r>
    </w:p>
    <w:p w14:paraId="7CA422F7" w14:textId="77777777" w:rsidR="009B15E5" w:rsidRDefault="00426A4D">
      <w:pPr>
        <w:spacing w:after="0" w:line="259" w:lineRule="auto"/>
        <w:ind w:left="1502" w:firstLine="0"/>
      </w:pPr>
      <w:r>
        <w:t xml:space="preserve"> </w:t>
      </w:r>
    </w:p>
    <w:p w14:paraId="3FDE5E75" w14:textId="77777777" w:rsidR="009B15E5" w:rsidRDefault="00426A4D">
      <w:pPr>
        <w:numPr>
          <w:ilvl w:val="0"/>
          <w:numId w:val="31"/>
        </w:numPr>
        <w:ind w:right="13" w:hanging="360"/>
      </w:pPr>
      <w:r>
        <w:t xml:space="preserve">A speakers’ bureau of volunteers from the state party, including the Affirmative Action </w:t>
      </w:r>
    </w:p>
    <w:p w14:paraId="50DA8ABD" w14:textId="77777777" w:rsidR="009B15E5" w:rsidRDefault="00426A4D">
      <w:pPr>
        <w:ind w:left="1445" w:right="13"/>
      </w:pPr>
      <w:r>
        <w:t xml:space="preserve">Committee comprised of individuals who are fully familiar with the process, will be organized to appear before groups as   needed, to provide information concerning the process.  </w:t>
      </w:r>
    </w:p>
    <w:p w14:paraId="6B096580" w14:textId="77777777" w:rsidR="009B15E5" w:rsidRDefault="00426A4D">
      <w:pPr>
        <w:numPr>
          <w:ilvl w:val="0"/>
          <w:numId w:val="31"/>
        </w:numPr>
        <w:spacing w:after="228"/>
        <w:ind w:right="13" w:hanging="360"/>
      </w:pPr>
      <w:r>
        <w:t xml:space="preserve">The State Party’s education efforts will include outreach to community leaders within the Democratic Party’s constituencies and making sure that information about the delegate selection process is available to Democratic clubs and Party caucuses representing specific constituencies. </w:t>
      </w:r>
    </w:p>
    <w:p w14:paraId="6287CE78" w14:textId="77777777" w:rsidR="009B15E5" w:rsidRDefault="00426A4D">
      <w:pPr>
        <w:numPr>
          <w:ilvl w:val="0"/>
          <w:numId w:val="31"/>
        </w:numPr>
        <w:ind w:right="13" w:hanging="360"/>
      </w:pPr>
      <w:r>
        <w:t xml:space="preserve">The State Party will publish and make available at no cost: a clear and concise explanation of </w:t>
      </w:r>
      <w:r>
        <w:rPr>
          <w:sz w:val="22"/>
        </w:rPr>
        <w:t xml:space="preserve"> </w:t>
      </w:r>
      <w:r>
        <w:t xml:space="preserve">      how Democratic voters can participate in the delegate selection process; an explanation of how,        where and when persons can register to vote; and delegate district maps. As well, the State Party       shall also make available copies of the State Party Bylaws, the Delegate Selection Plan  </w:t>
      </w:r>
    </w:p>
    <w:p w14:paraId="0F08ABE3" w14:textId="09AA06BC" w:rsidR="009B15E5" w:rsidRDefault="00426A4D" w:rsidP="00D6434A">
      <w:pPr>
        <w:ind w:left="1430" w:right="13" w:firstLine="0"/>
      </w:pPr>
      <w:r>
        <w:t xml:space="preserve">(and its attachments), the Affirmative Action Plan, and relevant state statutes at no cost. Copies        of documents related to the state’s delegate selection process will be prepared and the  </w:t>
      </w:r>
    </w:p>
    <w:p w14:paraId="5AB6D238" w14:textId="5AD11C9B" w:rsidR="009B15E5" w:rsidRDefault="00426A4D" w:rsidP="00D6434A">
      <w:pPr>
        <w:ind w:left="1430" w:right="13" w:firstLine="0"/>
      </w:pPr>
      <w:r>
        <w:t>Affirmative Action Committee will distribute them in the various delegate districts not later than       October 1, 2019</w:t>
      </w:r>
      <w:r>
        <w:rPr>
          <w:sz w:val="22"/>
        </w:rPr>
        <w:t xml:space="preserve">. (Rule 1 H) </w:t>
      </w:r>
    </w:p>
    <w:p w14:paraId="32AB955F" w14:textId="77777777" w:rsidR="009B15E5" w:rsidRDefault="00426A4D">
      <w:pPr>
        <w:spacing w:after="0" w:line="259" w:lineRule="auto"/>
        <w:ind w:left="1080" w:firstLine="0"/>
      </w:pPr>
      <w:r>
        <w:rPr>
          <w:sz w:val="22"/>
        </w:rPr>
        <w:t xml:space="preserve"> </w:t>
      </w:r>
    </w:p>
    <w:p w14:paraId="7B8E2DFB" w14:textId="77777777" w:rsidR="009B15E5" w:rsidRDefault="00426A4D">
      <w:pPr>
        <w:numPr>
          <w:ilvl w:val="0"/>
          <w:numId w:val="31"/>
        </w:numPr>
        <w:ind w:right="13" w:hanging="360"/>
      </w:pPr>
      <w:r>
        <w:t xml:space="preserve">Participation in the delegate selection process shall be open to all voters who wish to participate as Democrats, Democratic voters shall be those persons who publicly declare their Party preference and have that preference publicly recorded. (Rule 2 A) </w:t>
      </w:r>
    </w:p>
    <w:p w14:paraId="1886F989" w14:textId="77777777" w:rsidR="009B15E5" w:rsidRDefault="00426A4D">
      <w:pPr>
        <w:spacing w:after="0" w:line="259" w:lineRule="auto"/>
        <w:ind w:left="1080" w:firstLine="0"/>
      </w:pPr>
      <w:r>
        <w:t xml:space="preserve"> </w:t>
      </w:r>
    </w:p>
    <w:p w14:paraId="0D1FC049" w14:textId="77777777" w:rsidR="009B15E5" w:rsidRDefault="00426A4D">
      <w:pPr>
        <w:numPr>
          <w:ilvl w:val="0"/>
          <w:numId w:val="31"/>
        </w:numPr>
        <w:ind w:right="13" w:hanging="360"/>
      </w:pPr>
      <w:r>
        <w:t xml:space="preserve">The State Party shall take all feasible steps to encourage non-affiliated voters and new voters to register or enroll, to provide simple procedure through which they may do so and to eliminate excessively long waiting periods for voters wish to register or to change their party enrollment status (Rule 2 C)  </w:t>
      </w:r>
    </w:p>
    <w:p w14:paraId="162056E3" w14:textId="77777777" w:rsidR="009B15E5" w:rsidRDefault="00426A4D">
      <w:pPr>
        <w:spacing w:after="0" w:line="259" w:lineRule="auto"/>
        <w:ind w:left="720" w:firstLine="0"/>
      </w:pPr>
      <w:r>
        <w:t xml:space="preserve"> </w:t>
      </w:r>
    </w:p>
    <w:p w14:paraId="71B1F5F0" w14:textId="555F9BF9" w:rsidR="009B15E5" w:rsidRDefault="00426A4D">
      <w:pPr>
        <w:numPr>
          <w:ilvl w:val="0"/>
          <w:numId w:val="31"/>
        </w:numPr>
        <w:ind w:right="13" w:hanging="360"/>
      </w:pPr>
      <w:r>
        <w:t xml:space="preserve">The Affirmative Action Committee will develop a State Party strategy to be implemented beginning January </w:t>
      </w:r>
      <w:r w:rsidR="00D6434A">
        <w:t>8</w:t>
      </w:r>
      <w:r>
        <w:rPr>
          <w:vertAlign w:val="superscript"/>
        </w:rPr>
        <w:t xml:space="preserve">th, </w:t>
      </w:r>
      <w:r>
        <w:t xml:space="preserve">2020 that will provide education programs directly to voters who continue to experience confusing timelines for registration, changing party affiliation deadlines, or lack of awareness of the process for running for delegate, to ensure all Democratic voters understand the rule and timelines and their impact on voter participation. (Rule 4 B.5) </w:t>
      </w:r>
    </w:p>
    <w:p w14:paraId="5334F039" w14:textId="77777777" w:rsidR="009B15E5" w:rsidRDefault="00426A4D">
      <w:pPr>
        <w:ind w:left="1445" w:right="13"/>
      </w:pPr>
      <w:r>
        <w:t xml:space="preserve">.  </w:t>
      </w:r>
    </w:p>
    <w:p w14:paraId="30F0943F" w14:textId="77777777" w:rsidR="009B15E5" w:rsidRDefault="00426A4D">
      <w:pPr>
        <w:spacing w:after="13" w:line="259" w:lineRule="auto"/>
        <w:ind w:left="1440" w:firstLine="0"/>
      </w:pPr>
      <w:r>
        <w:t xml:space="preserve"> </w:t>
      </w:r>
    </w:p>
    <w:p w14:paraId="1874110D" w14:textId="77777777" w:rsidR="009B15E5" w:rsidRDefault="00426A4D">
      <w:pPr>
        <w:pStyle w:val="Heading3"/>
        <w:tabs>
          <w:tab w:val="center" w:pos="3389"/>
        </w:tabs>
        <w:ind w:left="-15" w:firstLine="0"/>
      </w:pPr>
      <w:r>
        <w:rPr>
          <w:sz w:val="24"/>
        </w:rPr>
        <w:lastRenderedPageBreak/>
        <w:t xml:space="preserve">D. </w:t>
      </w:r>
      <w:r>
        <w:rPr>
          <w:sz w:val="24"/>
        </w:rPr>
        <w:tab/>
        <w:t>E</w:t>
      </w:r>
      <w:r>
        <w:t xml:space="preserve">FFORTS TO </w:t>
      </w:r>
      <w:r>
        <w:rPr>
          <w:sz w:val="24"/>
        </w:rPr>
        <w:t>P</w:t>
      </w:r>
      <w:r>
        <w:t xml:space="preserve">UBLICIZE THE </w:t>
      </w:r>
      <w:r>
        <w:rPr>
          <w:sz w:val="24"/>
        </w:rPr>
        <w:t>D</w:t>
      </w:r>
      <w:r>
        <w:t xml:space="preserve">ELEGATE </w:t>
      </w:r>
      <w:r>
        <w:rPr>
          <w:sz w:val="24"/>
        </w:rPr>
        <w:t>S</w:t>
      </w:r>
      <w:r>
        <w:t xml:space="preserve">ELECTION </w:t>
      </w:r>
      <w:r>
        <w:rPr>
          <w:sz w:val="24"/>
        </w:rPr>
        <w:t>P</w:t>
      </w:r>
      <w:r>
        <w:t>ROCESS</w:t>
      </w:r>
      <w:r>
        <w:rPr>
          <w:sz w:val="24"/>
        </w:rPr>
        <w:t xml:space="preserve"> </w:t>
      </w:r>
    </w:p>
    <w:p w14:paraId="37BEE33C" w14:textId="77777777" w:rsidR="009B15E5" w:rsidRDefault="00426A4D">
      <w:pPr>
        <w:numPr>
          <w:ilvl w:val="0"/>
          <w:numId w:val="32"/>
        </w:numPr>
        <w:ind w:right="13" w:hanging="360"/>
      </w:pPr>
      <w:r>
        <w:t xml:space="preserve">The State Party shall direct Special attention shall be directed at publicizing the delegate       selection process in the state. Such publicity shall include information on eligibility to vote and         how to become a candidate for delegate, the time and location of each stage of the delegate       selection process and where to get additional information. The foregoing information will also be       published on the State Party website and social media accounts. The Party organization, </w:t>
      </w:r>
      <w:proofErr w:type="gramStart"/>
      <w:r>
        <w:t xml:space="preserve">official,   </w:t>
      </w:r>
      <w:proofErr w:type="gramEnd"/>
      <w:r>
        <w:t xml:space="preserve">     candidate, or member calling a meeting or scheduling an event, shall effectively publicize the       role that such meeting or event plays in the selection of delegates and alternates to the 2020        Democratic National Convention. (Rule 3 C and Rule 3 D) </w:t>
      </w:r>
    </w:p>
    <w:p w14:paraId="31204186" w14:textId="77777777" w:rsidR="009B15E5" w:rsidRDefault="00426A4D">
      <w:pPr>
        <w:spacing w:after="0" w:line="259" w:lineRule="auto"/>
        <w:ind w:left="1080" w:firstLine="0"/>
      </w:pPr>
      <w:r>
        <w:t xml:space="preserve"> </w:t>
      </w:r>
    </w:p>
    <w:p w14:paraId="3D7E8B85" w14:textId="77777777" w:rsidR="009B15E5" w:rsidRDefault="00426A4D">
      <w:pPr>
        <w:numPr>
          <w:ilvl w:val="0"/>
          <w:numId w:val="32"/>
        </w:numPr>
        <w:ind w:right="13" w:hanging="360"/>
      </w:pPr>
      <w:r>
        <w:t xml:space="preserve">The State Party shall have a Delegate Selection media Plan for using all available and appropriate resources, such as social media, websites, email list, newspapers, radio and television. to inform the general public how, when and where to participate in the </w:t>
      </w:r>
      <w:proofErr w:type="gramStart"/>
      <w:r>
        <w:t>delegate  selection</w:t>
      </w:r>
      <w:proofErr w:type="gramEnd"/>
      <w:r>
        <w:t xml:space="preserve"> process. Specifically, the Delegate Selection Media Plan will provide details as to how to qualify to run as a delegate candidate. Regular updates should be posted/released throughout the state’s delegate selection process to ensure broad and timely coverage and awareness about the process to all interested persons. (Rule 4 B.3 and Rule 6 D) </w:t>
      </w:r>
    </w:p>
    <w:p w14:paraId="3ABB3EFD" w14:textId="77777777" w:rsidR="009B15E5" w:rsidRDefault="00426A4D">
      <w:pPr>
        <w:spacing w:after="0" w:line="259" w:lineRule="auto"/>
        <w:ind w:left="1080" w:firstLine="0"/>
      </w:pPr>
      <w:r>
        <w:t xml:space="preserve"> </w:t>
      </w:r>
    </w:p>
    <w:p w14:paraId="3C6C494D" w14:textId="77777777" w:rsidR="009B15E5" w:rsidRDefault="00426A4D">
      <w:pPr>
        <w:numPr>
          <w:ilvl w:val="0"/>
          <w:numId w:val="32"/>
        </w:numPr>
        <w:spacing w:after="222"/>
        <w:ind w:right="13" w:hanging="360"/>
      </w:pPr>
      <w:r>
        <w:t xml:space="preserve">A priority effort, as described in the Delegate Selection Media Plan, shall be directed at publicity among the Democratic Party’s constituencies. </w:t>
      </w:r>
    </w:p>
    <w:p w14:paraId="2144DD33" w14:textId="77777777" w:rsidR="009B15E5" w:rsidRDefault="00426A4D">
      <w:pPr>
        <w:numPr>
          <w:ilvl w:val="1"/>
          <w:numId w:val="32"/>
        </w:numPr>
        <w:spacing w:after="227"/>
        <w:ind w:left="1852" w:right="13" w:hanging="350"/>
      </w:pPr>
      <w:r>
        <w:t xml:space="preserve">Information about the delegate selection process will be posted on and made available to social and specialty media directed toward the Democratic constituency groups set forth in the introduction of this Affirmative Action plan and Outreach and inclusion Program. </w:t>
      </w:r>
    </w:p>
    <w:p w14:paraId="69E6B947" w14:textId="77777777" w:rsidR="009B15E5" w:rsidRDefault="00426A4D">
      <w:pPr>
        <w:numPr>
          <w:ilvl w:val="1"/>
          <w:numId w:val="32"/>
        </w:numPr>
        <w:spacing w:after="223"/>
        <w:ind w:left="1852" w:right="13" w:hanging="350"/>
      </w:pPr>
      <w:r>
        <w:t xml:space="preserve">The State Party shall be responsible for the implementation of this publicity effort. For purposes of providing adequate notice of the delegate selection process, the times, dates, places and rules for the conduct of meetings shall be effectively publicized, multilingually where necessary, to encourage the participation of minority groups. (Rule 6 D)  </w:t>
      </w:r>
    </w:p>
    <w:p w14:paraId="535ECB22" w14:textId="77777777" w:rsidR="009B15E5" w:rsidRDefault="00426A4D">
      <w:pPr>
        <w:spacing w:after="0" w:line="259" w:lineRule="auto"/>
        <w:ind w:left="1080" w:firstLine="0"/>
      </w:pPr>
      <w:r>
        <w:t xml:space="preserve"> </w:t>
      </w:r>
    </w:p>
    <w:p w14:paraId="76A3B83B" w14:textId="77777777" w:rsidR="009B15E5" w:rsidRDefault="00426A4D">
      <w:pPr>
        <w:numPr>
          <w:ilvl w:val="0"/>
          <w:numId w:val="32"/>
        </w:numPr>
        <w:ind w:right="13" w:hanging="360"/>
      </w:pPr>
      <w:r>
        <w:t>Not later than September 1</w:t>
      </w:r>
      <w:r>
        <w:rPr>
          <w:vertAlign w:val="superscript"/>
        </w:rPr>
        <w:t>st</w:t>
      </w:r>
      <w:r>
        <w:t xml:space="preserve">, 2019 the State Party will make information about the delegate selection process available on its website and publicize the resource through press releases and communications to Party leaders, activists and targeted constituencies. Information to be posted on the website will include:  </w:t>
      </w:r>
    </w:p>
    <w:p w14:paraId="01DFAA52" w14:textId="77777777" w:rsidR="009B15E5" w:rsidRDefault="00426A4D">
      <w:pPr>
        <w:spacing w:after="0" w:line="259" w:lineRule="auto"/>
        <w:ind w:left="1502" w:firstLine="0"/>
      </w:pPr>
      <w:r>
        <w:t xml:space="preserve"> </w:t>
      </w:r>
    </w:p>
    <w:p w14:paraId="7C95BB11" w14:textId="77777777" w:rsidR="009B15E5" w:rsidRDefault="00426A4D">
      <w:pPr>
        <w:numPr>
          <w:ilvl w:val="1"/>
          <w:numId w:val="32"/>
        </w:numPr>
        <w:ind w:left="1852" w:right="13" w:hanging="350"/>
      </w:pPr>
      <w:r>
        <w:t xml:space="preserve">materials designed to encourage participation and inform prospective delegate </w:t>
      </w:r>
      <w:proofErr w:type="gramStart"/>
      <w:r>
        <w:t>candidates;</w:t>
      </w:r>
      <w:proofErr w:type="gramEnd"/>
      <w:r>
        <w:t xml:space="preserve"> </w:t>
      </w:r>
    </w:p>
    <w:p w14:paraId="17366C9F" w14:textId="77777777" w:rsidR="009B15E5" w:rsidRDefault="00426A4D">
      <w:pPr>
        <w:spacing w:after="0" w:line="259" w:lineRule="auto"/>
        <w:ind w:left="1502" w:firstLine="0"/>
      </w:pPr>
      <w:r>
        <w:t xml:space="preserve"> </w:t>
      </w:r>
    </w:p>
    <w:p w14:paraId="1DF1DA78" w14:textId="58DB3058" w:rsidR="009B15E5" w:rsidRDefault="00426A4D">
      <w:pPr>
        <w:numPr>
          <w:ilvl w:val="1"/>
          <w:numId w:val="32"/>
        </w:numPr>
        <w:ind w:left="1852" w:right="13" w:hanging="350"/>
      </w:pPr>
      <w:r>
        <w:t xml:space="preserve">a summary explaining the role of the 2020 Convention in nominating the Party’s </w:t>
      </w:r>
      <w:proofErr w:type="gramStart"/>
      <w:r>
        <w:t>Presidential  and</w:t>
      </w:r>
      <w:proofErr w:type="gramEnd"/>
      <w:r>
        <w:t xml:space="preserve"> Vice Presidential candidates and adopting the National Platform; </w:t>
      </w:r>
    </w:p>
    <w:p w14:paraId="6256E4BD" w14:textId="77777777" w:rsidR="009B15E5" w:rsidRDefault="00426A4D">
      <w:pPr>
        <w:spacing w:after="0" w:line="259" w:lineRule="auto"/>
        <w:ind w:left="1502" w:firstLine="0"/>
      </w:pPr>
      <w:r>
        <w:t xml:space="preserve"> </w:t>
      </w:r>
    </w:p>
    <w:p w14:paraId="3A921AE0" w14:textId="77777777" w:rsidR="009B15E5" w:rsidRDefault="00426A4D">
      <w:pPr>
        <w:numPr>
          <w:ilvl w:val="1"/>
          <w:numId w:val="32"/>
        </w:numPr>
        <w:ind w:left="1852" w:right="13" w:hanging="350"/>
      </w:pPr>
      <w:r>
        <w:t xml:space="preserve">a summary of the State Party’s delegate selection process including all pertinent rules, dates, and filling requirements related to the </w:t>
      </w:r>
      <w:proofErr w:type="gramStart"/>
      <w:r>
        <w:t>process;</w:t>
      </w:r>
      <w:proofErr w:type="gramEnd"/>
      <w:r>
        <w:t xml:space="preserve"> </w:t>
      </w:r>
    </w:p>
    <w:p w14:paraId="121DD2A7" w14:textId="77777777" w:rsidR="009B15E5" w:rsidRDefault="00426A4D">
      <w:pPr>
        <w:spacing w:after="0" w:line="259" w:lineRule="auto"/>
        <w:ind w:left="1502" w:firstLine="0"/>
      </w:pPr>
      <w:r>
        <w:t xml:space="preserve"> </w:t>
      </w:r>
    </w:p>
    <w:p w14:paraId="1D270AE4" w14:textId="77777777" w:rsidR="009B15E5" w:rsidRDefault="00426A4D">
      <w:pPr>
        <w:numPr>
          <w:ilvl w:val="1"/>
          <w:numId w:val="32"/>
        </w:numPr>
        <w:ind w:left="1852" w:right="13" w:hanging="350"/>
      </w:pPr>
      <w:r>
        <w:lastRenderedPageBreak/>
        <w:t xml:space="preserve">a map of delegate districts and how many delegates will be elected within each district, along with filing forms or information on how to obtain the filing forms. </w:t>
      </w:r>
    </w:p>
    <w:p w14:paraId="7DD98578" w14:textId="77777777" w:rsidR="009B15E5" w:rsidRDefault="00426A4D">
      <w:pPr>
        <w:spacing w:after="0" w:line="259" w:lineRule="auto"/>
        <w:ind w:left="1502" w:firstLine="0"/>
      </w:pPr>
      <w:r>
        <w:t xml:space="preserve"> </w:t>
      </w:r>
    </w:p>
    <w:p w14:paraId="1CE25916" w14:textId="77777777" w:rsidR="009B15E5" w:rsidRDefault="00426A4D">
      <w:pPr>
        <w:spacing w:after="14" w:line="259" w:lineRule="auto"/>
        <w:ind w:left="0" w:firstLine="0"/>
      </w:pPr>
      <w:r>
        <w:t xml:space="preserve"> </w:t>
      </w:r>
    </w:p>
    <w:p w14:paraId="32806AA6" w14:textId="77777777" w:rsidR="009B15E5" w:rsidRDefault="00426A4D">
      <w:pPr>
        <w:pStyle w:val="Heading3"/>
        <w:tabs>
          <w:tab w:val="center" w:pos="4140"/>
        </w:tabs>
        <w:ind w:left="-15" w:firstLine="0"/>
      </w:pPr>
      <w:r>
        <w:rPr>
          <w:sz w:val="24"/>
        </w:rPr>
        <w:t xml:space="preserve">E. </w:t>
      </w:r>
      <w:r>
        <w:rPr>
          <w:sz w:val="24"/>
        </w:rPr>
        <w:tab/>
        <w:t>O</w:t>
      </w:r>
      <w:r>
        <w:t xml:space="preserve">BLIGATIONS OF </w:t>
      </w:r>
      <w:r>
        <w:rPr>
          <w:sz w:val="24"/>
        </w:rPr>
        <w:t>P</w:t>
      </w:r>
      <w:r>
        <w:t xml:space="preserve">RESIDENTIAL </w:t>
      </w:r>
      <w:r>
        <w:rPr>
          <w:sz w:val="24"/>
        </w:rPr>
        <w:t>C</w:t>
      </w:r>
      <w:r>
        <w:t xml:space="preserve">ANDIDATES TO </w:t>
      </w:r>
      <w:r>
        <w:rPr>
          <w:sz w:val="24"/>
        </w:rPr>
        <w:t>M</w:t>
      </w:r>
      <w:r>
        <w:t xml:space="preserve">AXIMIZE </w:t>
      </w:r>
      <w:r>
        <w:rPr>
          <w:sz w:val="24"/>
        </w:rPr>
        <w:t>P</w:t>
      </w:r>
      <w:r>
        <w:t>ARTICIPATION</w:t>
      </w:r>
      <w:r>
        <w:rPr>
          <w:sz w:val="24"/>
        </w:rPr>
        <w:t xml:space="preserve"> </w:t>
      </w:r>
    </w:p>
    <w:p w14:paraId="03882AFD" w14:textId="77777777" w:rsidR="009B15E5" w:rsidRDefault="00426A4D">
      <w:pPr>
        <w:numPr>
          <w:ilvl w:val="0"/>
          <w:numId w:val="33"/>
        </w:numPr>
        <w:ind w:right="13" w:hanging="365"/>
      </w:pPr>
      <w:r>
        <w:t xml:space="preserve">Presidential candidates shall assist the West Virginia Democratic Party in meeting the        demographic representation goals reflected in the Affirmative Action Plan and Outreach and         Inclusion Program. (Rule 6 H) </w:t>
      </w:r>
    </w:p>
    <w:p w14:paraId="19E5E6BB" w14:textId="77777777" w:rsidR="009B15E5" w:rsidRDefault="00426A4D">
      <w:pPr>
        <w:spacing w:after="0" w:line="259" w:lineRule="auto"/>
        <w:ind w:left="1080" w:firstLine="0"/>
      </w:pPr>
      <w:r>
        <w:t xml:space="preserve"> </w:t>
      </w:r>
    </w:p>
    <w:p w14:paraId="23D15DF7" w14:textId="77777777" w:rsidR="009B15E5" w:rsidRDefault="00426A4D">
      <w:pPr>
        <w:numPr>
          <w:ilvl w:val="0"/>
          <w:numId w:val="33"/>
        </w:numPr>
        <w:spacing w:after="4" w:line="237" w:lineRule="auto"/>
        <w:ind w:right="13" w:hanging="365"/>
      </w:pPr>
      <w:r>
        <w:t xml:space="preserve">Each presidential candidate must submit a written statement to the State Democratic Chair by       January 11, 2020 which indicates the specific steps he or she will take to encourage full        participation in West Virginia’s delegate selection process, including, but not limited to,        procedures by which persons may file as candidates for delegate or alternate. (Rule 6 H.1)  </w:t>
      </w:r>
    </w:p>
    <w:p w14:paraId="320E91E4" w14:textId="77777777" w:rsidR="009B15E5" w:rsidRDefault="00426A4D">
      <w:pPr>
        <w:spacing w:after="0" w:line="259" w:lineRule="auto"/>
        <w:ind w:left="1080" w:firstLine="0"/>
      </w:pPr>
      <w:r>
        <w:t xml:space="preserve"> </w:t>
      </w:r>
    </w:p>
    <w:p w14:paraId="73FFA467" w14:textId="77777777" w:rsidR="009B15E5" w:rsidRDefault="00426A4D">
      <w:pPr>
        <w:numPr>
          <w:ilvl w:val="0"/>
          <w:numId w:val="33"/>
        </w:numPr>
        <w:ind w:right="13" w:hanging="365"/>
      </w:pPr>
      <w:r>
        <w:t xml:space="preserve">Each presidential candidate must submit demographic information with respect to all         candidates for delegate and alternate pledged to them. Such information shall be submitted in        conjunction with the list of names approved for consideration as delegate and alternate       candidates pledged to the presidential candidate. (Rule 6 H.2)  </w:t>
      </w:r>
    </w:p>
    <w:p w14:paraId="3152F5AF" w14:textId="77777777" w:rsidR="009B15E5" w:rsidRDefault="00426A4D">
      <w:pPr>
        <w:spacing w:after="0" w:line="259" w:lineRule="auto"/>
        <w:ind w:left="1080" w:firstLine="0"/>
      </w:pPr>
      <w:r>
        <w:t xml:space="preserve"> </w:t>
      </w:r>
    </w:p>
    <w:p w14:paraId="56A81490" w14:textId="77777777" w:rsidR="009B15E5" w:rsidRDefault="00426A4D">
      <w:pPr>
        <w:numPr>
          <w:ilvl w:val="0"/>
          <w:numId w:val="33"/>
        </w:numPr>
        <w:ind w:right="13" w:hanging="365"/>
      </w:pPr>
      <w:r>
        <w:t xml:space="preserve">Presidential candidates shall use their best effort to ensure that  </w:t>
      </w:r>
    </w:p>
    <w:p w14:paraId="0929B7ED" w14:textId="77777777" w:rsidR="009B15E5" w:rsidRDefault="00426A4D">
      <w:pPr>
        <w:ind w:left="1075" w:right="13"/>
      </w:pPr>
      <w:r>
        <w:t xml:space="preserve">      their respective delegations within the West Virginia’s delegate, alternate and standing  </w:t>
      </w:r>
    </w:p>
    <w:p w14:paraId="2081A9E2" w14:textId="77777777" w:rsidR="009B15E5" w:rsidRDefault="00426A4D">
      <w:pPr>
        <w:ind w:left="1075" w:right="13"/>
      </w:pPr>
      <w:r>
        <w:t xml:space="preserve">      committee delegations shall achieve the affirmative action goals reflected in the Affirmative </w:t>
      </w:r>
    </w:p>
    <w:p w14:paraId="295F1214" w14:textId="77777777" w:rsidR="009B15E5" w:rsidRDefault="00426A4D">
      <w:pPr>
        <w:ind w:left="1075" w:right="13"/>
      </w:pPr>
      <w:r>
        <w:t xml:space="preserve">      Action Plan and Outreach and Inclusion Program and that the number of men and the number of        women in their respective delegations shall not differ by more than one as determined by gender        self-identification. Furthermore, presidential candidates shall use their best efforts at the district        level to approve delegate and standing committee candidates who meet applicable equal division         and affirmative action considerations to promote and achieve the state’s affirmative action,       outreach and inclusion goals and equal division for their respective delegations. (Rule 6 </w:t>
      </w:r>
      <w:proofErr w:type="gramStart"/>
      <w:r>
        <w:t xml:space="preserve">C;   </w:t>
      </w:r>
      <w:proofErr w:type="gramEnd"/>
      <w:r>
        <w:t xml:space="preserve">     Rule 6 I and Reg. 4.10) </w:t>
      </w:r>
    </w:p>
    <w:p w14:paraId="3F454DFA" w14:textId="77777777" w:rsidR="009B15E5" w:rsidRDefault="00426A4D">
      <w:pPr>
        <w:spacing w:after="54" w:line="259" w:lineRule="auto"/>
        <w:ind w:left="1080" w:firstLine="0"/>
      </w:pPr>
      <w:r>
        <w:t xml:space="preserve"> </w:t>
      </w:r>
    </w:p>
    <w:p w14:paraId="60CD38F3" w14:textId="77777777" w:rsidR="009B15E5" w:rsidRDefault="00426A4D">
      <w:pPr>
        <w:tabs>
          <w:tab w:val="center" w:pos="2649"/>
        </w:tabs>
        <w:spacing w:after="246"/>
        <w:ind w:left="0" w:firstLine="0"/>
      </w:pPr>
      <w:r>
        <w:rPr>
          <w:sz w:val="28"/>
        </w:rPr>
        <w:t xml:space="preserve">F. </w:t>
      </w:r>
      <w:r>
        <w:rPr>
          <w:sz w:val="28"/>
        </w:rPr>
        <w:tab/>
        <w:t>O</w:t>
      </w:r>
      <w:r>
        <w:rPr>
          <w:sz w:val="22"/>
        </w:rPr>
        <w:t xml:space="preserve">UTREACH AND </w:t>
      </w:r>
      <w:r>
        <w:rPr>
          <w:sz w:val="28"/>
        </w:rPr>
        <w:t>I</w:t>
      </w:r>
      <w:r>
        <w:rPr>
          <w:sz w:val="22"/>
        </w:rPr>
        <w:t xml:space="preserve">NCLUSION </w:t>
      </w:r>
      <w:r>
        <w:rPr>
          <w:sz w:val="28"/>
        </w:rPr>
        <w:t>P</w:t>
      </w:r>
      <w:r>
        <w:rPr>
          <w:sz w:val="22"/>
        </w:rPr>
        <w:t xml:space="preserve">ROGRAM </w:t>
      </w:r>
      <w:r>
        <w:rPr>
          <w:sz w:val="28"/>
        </w:rPr>
        <w:t xml:space="preserve"> </w:t>
      </w:r>
    </w:p>
    <w:p w14:paraId="3C0EA6E8" w14:textId="18AEDCCA" w:rsidR="009B15E5" w:rsidRDefault="00426A4D">
      <w:pPr>
        <w:numPr>
          <w:ilvl w:val="0"/>
          <w:numId w:val="34"/>
        </w:numPr>
        <w:spacing w:after="146"/>
        <w:ind w:right="13" w:hanging="542"/>
      </w:pPr>
      <w:r>
        <w:t>The West Virginia Democratic Party is committed to help achieve full participation of those groups of Americans who</w:t>
      </w:r>
      <w:r w:rsidR="00D6434A">
        <w:t xml:space="preserve"> have</w:t>
      </w:r>
      <w:r>
        <w:t xml:space="preserve"> historically been explicitly denied the right to vote or who have been subject to discriminatory and exclusionary practices that have denied them voting rights and full participation in the delegate selection process and other Party meetings, events and elections, along with other groups of Americans who are also underrepresented in Party affairs.  </w:t>
      </w:r>
    </w:p>
    <w:p w14:paraId="1925E9F3" w14:textId="77777777" w:rsidR="009B15E5" w:rsidRDefault="00426A4D">
      <w:pPr>
        <w:numPr>
          <w:ilvl w:val="0"/>
          <w:numId w:val="34"/>
        </w:numPr>
        <w:spacing w:after="146"/>
        <w:ind w:right="13" w:hanging="542"/>
      </w:pPr>
      <w:r>
        <w:t xml:space="preserve">As such, the State Democratic Party has developed outreach and inclusion programs and is committed to fully implementing the programs so that all person who wish to participate as Democrats understand they are welcome and encouraged to be a part of the delegate selection process and in the Party at the Local, State and National levels.  </w:t>
      </w:r>
    </w:p>
    <w:p w14:paraId="5E8CD6AF" w14:textId="77777777" w:rsidR="009B15E5" w:rsidRDefault="00426A4D">
      <w:pPr>
        <w:numPr>
          <w:ilvl w:val="0"/>
          <w:numId w:val="34"/>
        </w:numPr>
        <w:spacing w:after="146"/>
        <w:ind w:right="13" w:hanging="542"/>
      </w:pPr>
      <w:r>
        <w:t xml:space="preserve">The State Party will make accommodations to facilitate greater participation by people with disabilities by ensuring that all meetings, trainings, caucuses, and conventions are locations </w:t>
      </w:r>
      <w:r>
        <w:lastRenderedPageBreak/>
        <w:t xml:space="preserve">that are easily accessible and conform with the Americans with Disabilities Act. The State Party will provide assistants to anyone who needs it when filling out forms, ballots, or any other requirement in the Delegate Selection Plan.  </w:t>
      </w:r>
    </w:p>
    <w:p w14:paraId="5C14D562" w14:textId="77777777" w:rsidR="009B15E5" w:rsidRDefault="00426A4D">
      <w:pPr>
        <w:numPr>
          <w:ilvl w:val="0"/>
          <w:numId w:val="34"/>
        </w:numPr>
        <w:spacing w:after="185"/>
        <w:ind w:right="13" w:hanging="542"/>
      </w:pPr>
      <w:r>
        <w:t xml:space="preserve">In addition to the education, publicity and other steps described above, the State Party will attend fairs, festivals, college organization fairs, meetings, and other events that are targeted to key constituencies groups. The State Party will also use social media and other specialty media to reach out to key constituencies groups to ensure they are encouraged to participate in the delegate selection process.   </w:t>
      </w:r>
    </w:p>
    <w:p w14:paraId="264AFA54" w14:textId="77777777" w:rsidR="009B15E5" w:rsidRDefault="00426A4D">
      <w:pPr>
        <w:spacing w:after="284" w:line="259" w:lineRule="auto"/>
        <w:ind w:left="66" w:firstLine="0"/>
        <w:jc w:val="center"/>
      </w:pPr>
      <w:r>
        <w:rPr>
          <w:b/>
          <w:sz w:val="28"/>
        </w:rPr>
        <w:t xml:space="preserve"> </w:t>
      </w:r>
    </w:p>
    <w:p w14:paraId="2572274F" w14:textId="77777777" w:rsidR="009B15E5" w:rsidRDefault="00426A4D">
      <w:pPr>
        <w:pStyle w:val="Heading1"/>
        <w:ind w:right="4"/>
      </w:pPr>
      <w:r>
        <w:rPr>
          <w:sz w:val="28"/>
        </w:rPr>
        <w:t>S</w:t>
      </w:r>
      <w:r>
        <w:t xml:space="preserve">ECTION </w:t>
      </w:r>
      <w:r>
        <w:rPr>
          <w:sz w:val="28"/>
        </w:rPr>
        <w:t xml:space="preserve">IX </w:t>
      </w:r>
    </w:p>
    <w:p w14:paraId="275ABD6B" w14:textId="77777777" w:rsidR="009B15E5" w:rsidRDefault="00426A4D">
      <w:pPr>
        <w:pStyle w:val="Heading2"/>
        <w:ind w:left="13" w:right="0"/>
      </w:pPr>
      <w:r>
        <w:rPr>
          <w:sz w:val="24"/>
        </w:rPr>
        <w:t>C</w:t>
      </w:r>
      <w:r>
        <w:t>HALLENGES</w:t>
      </w:r>
      <w:r>
        <w:rPr>
          <w:sz w:val="24"/>
        </w:rPr>
        <w:t xml:space="preserve"> </w:t>
      </w:r>
    </w:p>
    <w:p w14:paraId="5F2182CB" w14:textId="77777777" w:rsidR="009B15E5" w:rsidRDefault="00426A4D">
      <w:pPr>
        <w:pStyle w:val="Heading3"/>
        <w:tabs>
          <w:tab w:val="center" w:pos="1838"/>
        </w:tabs>
        <w:ind w:left="-15" w:firstLine="0"/>
      </w:pPr>
      <w:r>
        <w:rPr>
          <w:sz w:val="24"/>
        </w:rPr>
        <w:t xml:space="preserve">A. </w:t>
      </w:r>
      <w:r>
        <w:rPr>
          <w:sz w:val="24"/>
        </w:rPr>
        <w:tab/>
        <w:t>J</w:t>
      </w:r>
      <w:r>
        <w:t xml:space="preserve">URISDICTION </w:t>
      </w:r>
      <w:r>
        <w:rPr>
          <w:sz w:val="24"/>
        </w:rPr>
        <w:t>&amp;</w:t>
      </w:r>
      <w:r>
        <w:t xml:space="preserve"> </w:t>
      </w:r>
      <w:r>
        <w:rPr>
          <w:sz w:val="24"/>
        </w:rPr>
        <w:t>S</w:t>
      </w:r>
      <w:r>
        <w:t>TANDING</w:t>
      </w:r>
      <w:r>
        <w:rPr>
          <w:sz w:val="24"/>
        </w:rPr>
        <w:t xml:space="preserve"> </w:t>
      </w:r>
    </w:p>
    <w:p w14:paraId="23A3862E" w14:textId="77777777" w:rsidR="009B15E5" w:rsidRDefault="00426A4D">
      <w:pPr>
        <w:numPr>
          <w:ilvl w:val="0"/>
          <w:numId w:val="35"/>
        </w:numPr>
        <w:ind w:right="13" w:hanging="547"/>
      </w:pPr>
      <w:r>
        <w:t xml:space="preserve">Challenges related to the delegate selection process are governed by the Regulations of the DNC Rules and Bylaws Committee for the 2020 Democratic National Convention, and the </w:t>
      </w:r>
    </w:p>
    <w:p w14:paraId="535F63C8" w14:textId="77777777" w:rsidR="009B15E5" w:rsidRDefault="00426A4D">
      <w:pPr>
        <w:spacing w:after="146"/>
        <w:ind w:left="1627" w:right="13"/>
      </w:pPr>
      <w:r>
        <w:t xml:space="preserve">Rules of Procedure of the Credentials Committee of the 2020 Democratic National Convention. (Call: Appendix A) </w:t>
      </w:r>
    </w:p>
    <w:p w14:paraId="0D83DE07" w14:textId="77777777" w:rsidR="009B15E5" w:rsidRDefault="00426A4D">
      <w:pPr>
        <w:numPr>
          <w:ilvl w:val="0"/>
          <w:numId w:val="35"/>
        </w:numPr>
        <w:ind w:right="13" w:hanging="547"/>
      </w:pPr>
      <w:r>
        <w:t>Under Rule 21.B. of the 2020 Delegate Selection Rules</w:t>
      </w:r>
      <w:r>
        <w:rPr>
          <w:i/>
        </w:rPr>
        <w:t>,</w:t>
      </w:r>
      <w:r>
        <w:t xml:space="preserve"> the DNC Rules and Bylaws </w:t>
      </w:r>
    </w:p>
    <w:p w14:paraId="16E97B60" w14:textId="77777777" w:rsidR="009B15E5" w:rsidRDefault="00426A4D">
      <w:pPr>
        <w:spacing w:line="259" w:lineRule="auto"/>
        <w:ind w:left="537" w:right="181" w:hanging="10"/>
        <w:jc w:val="right"/>
      </w:pPr>
      <w:r>
        <w:t xml:space="preserve">Committee has jurisdiction over challenges pertaining to the submission, non-implementation </w:t>
      </w:r>
    </w:p>
    <w:p w14:paraId="162EDAA2" w14:textId="77777777" w:rsidR="009B15E5" w:rsidRDefault="00426A4D">
      <w:pPr>
        <w:spacing w:after="141"/>
        <w:ind w:left="1627" w:right="13"/>
      </w:pPr>
      <w:r>
        <w:t xml:space="preserve">and violation of state Delegate Selection and Affirmative Action Plan and Outreach and Inclusion Program. (Rule 21 B and Call: Appendix A)   </w:t>
      </w:r>
    </w:p>
    <w:p w14:paraId="1E863AA4" w14:textId="77777777" w:rsidR="009B15E5" w:rsidRDefault="00426A4D">
      <w:pPr>
        <w:numPr>
          <w:ilvl w:val="0"/>
          <w:numId w:val="35"/>
        </w:numPr>
        <w:spacing w:after="146"/>
        <w:ind w:right="13" w:hanging="547"/>
      </w:pPr>
      <w:r>
        <w:t xml:space="preserve">The Rules and Bylaws Committee has jurisdiction to hear and decide any challenge provided it is initiated before the 56th day preceding the date of the commencement of the 2020 Democratic National Convention. (Call: Appendix A and Reg. 3.1)  </w:t>
      </w:r>
    </w:p>
    <w:p w14:paraId="1E846B7D" w14:textId="77777777" w:rsidR="009B15E5" w:rsidRDefault="00426A4D">
      <w:pPr>
        <w:numPr>
          <w:ilvl w:val="0"/>
          <w:numId w:val="35"/>
        </w:numPr>
        <w:ind w:right="13" w:hanging="547"/>
      </w:pPr>
      <w:r>
        <w:t xml:space="preserve">Challenges to the credentials of delegates and alternates to the 2020 Democratic National </w:t>
      </w:r>
    </w:p>
    <w:p w14:paraId="591C5FF1" w14:textId="77777777" w:rsidR="009B15E5" w:rsidRDefault="00426A4D">
      <w:pPr>
        <w:ind w:left="1632" w:right="13"/>
      </w:pPr>
      <w:r>
        <w:t xml:space="preserve">Convention initiated on or after the 56th day preceding the date of commencement of the Democratic National Convention shall be processed in accordance with the Rules of Procedure of the Credentials Committee of the 2020 Democratic National Convention. (Call: Appendix A) </w:t>
      </w:r>
    </w:p>
    <w:p w14:paraId="30998FF8" w14:textId="77777777" w:rsidR="009B15E5" w:rsidRDefault="00426A4D">
      <w:pPr>
        <w:spacing w:after="0" w:line="259" w:lineRule="auto"/>
        <w:ind w:left="1080" w:firstLine="0"/>
      </w:pPr>
      <w:r>
        <w:t xml:space="preserve"> </w:t>
      </w:r>
    </w:p>
    <w:p w14:paraId="0E34FAC2" w14:textId="77777777" w:rsidR="009B15E5" w:rsidRDefault="00426A4D">
      <w:pPr>
        <w:numPr>
          <w:ilvl w:val="0"/>
          <w:numId w:val="35"/>
        </w:numPr>
        <w:ind w:right="13" w:hanging="547"/>
      </w:pPr>
      <w:r>
        <w:t xml:space="preserve">Any challenge to the credentials of a standing committee member shall be considered and resolved by the affected standing committee in accordance with Appendix A of the Call for the </w:t>
      </w:r>
    </w:p>
    <w:p w14:paraId="218499E7" w14:textId="77777777" w:rsidR="009B15E5" w:rsidRDefault="00426A4D">
      <w:pPr>
        <w:spacing w:after="146"/>
        <w:ind w:left="1627" w:right="13"/>
      </w:pPr>
      <w:r>
        <w:t xml:space="preserve">2020 Democratic National Convention. The Rules and Bylaws Committee shall have jurisdiction over challenges brought before the 56th day preceding the date of the commencement of the Democratic National Convention. (Call: Article VII. B.5) </w:t>
      </w:r>
    </w:p>
    <w:p w14:paraId="7710F9F2" w14:textId="77777777" w:rsidR="009B15E5" w:rsidRDefault="00426A4D">
      <w:pPr>
        <w:numPr>
          <w:ilvl w:val="0"/>
          <w:numId w:val="35"/>
        </w:numPr>
        <w:ind w:right="13" w:hanging="547"/>
      </w:pPr>
      <w:r>
        <w:t xml:space="preserve">Copies of the Regulations of the Rules and Bylaws Committee and/or the Call for the 2020 </w:t>
      </w:r>
    </w:p>
    <w:p w14:paraId="6151C09C" w14:textId="77777777" w:rsidR="009B15E5" w:rsidRDefault="00426A4D">
      <w:pPr>
        <w:ind w:left="1627" w:right="13"/>
      </w:pPr>
      <w:r>
        <w:t xml:space="preserve">Democratic National Convention, including the Rules of Procedure of the Credentials </w:t>
      </w:r>
    </w:p>
    <w:p w14:paraId="1856F8B7" w14:textId="77777777" w:rsidR="009B15E5" w:rsidRDefault="00426A4D">
      <w:pPr>
        <w:spacing w:after="223"/>
        <w:ind w:left="1627" w:right="13"/>
      </w:pPr>
      <w:r>
        <w:t xml:space="preserve">Committee (Appendix A), shall be made available by the State Party upon reasonable request. </w:t>
      </w:r>
    </w:p>
    <w:p w14:paraId="5B90485D" w14:textId="77777777" w:rsidR="009B15E5" w:rsidRDefault="00426A4D">
      <w:pPr>
        <w:numPr>
          <w:ilvl w:val="0"/>
          <w:numId w:val="35"/>
        </w:numPr>
        <w:spacing w:after="269"/>
        <w:ind w:right="13" w:hanging="547"/>
      </w:pPr>
      <w:r>
        <w:lastRenderedPageBreak/>
        <w:t xml:space="preserve">Any group of 15 Democrats with standing to challenge as defined in Reg. 3.2 or the Call (Appendix A, Sec. 2:A.), may bring a challenge to this Plan or to the implementation of this Plan, including its Affirmative Action provisions. </w:t>
      </w:r>
    </w:p>
    <w:p w14:paraId="4935075A" w14:textId="77777777" w:rsidR="009B15E5" w:rsidRDefault="00426A4D">
      <w:pPr>
        <w:pStyle w:val="Heading3"/>
        <w:tabs>
          <w:tab w:val="center" w:pos="4514"/>
        </w:tabs>
        <w:ind w:left="-15" w:firstLine="0"/>
      </w:pPr>
      <w:r>
        <w:rPr>
          <w:sz w:val="24"/>
        </w:rPr>
        <w:t xml:space="preserve">B. </w:t>
      </w:r>
      <w:r>
        <w:rPr>
          <w:sz w:val="24"/>
        </w:rPr>
        <w:tab/>
        <w:t>C</w:t>
      </w:r>
      <w:r>
        <w:t xml:space="preserve">HALLENGES TO THE </w:t>
      </w:r>
      <w:r>
        <w:rPr>
          <w:sz w:val="24"/>
        </w:rPr>
        <w:t>S</w:t>
      </w:r>
      <w:r>
        <w:t xml:space="preserve">TATUS OF THE </w:t>
      </w:r>
      <w:r>
        <w:rPr>
          <w:sz w:val="24"/>
        </w:rPr>
        <w:t>S</w:t>
      </w:r>
      <w:r>
        <w:t xml:space="preserve">TATE </w:t>
      </w:r>
      <w:r>
        <w:rPr>
          <w:sz w:val="24"/>
        </w:rPr>
        <w:t>P</w:t>
      </w:r>
      <w:r>
        <w:t xml:space="preserve">ARTY AND </w:t>
      </w:r>
      <w:r>
        <w:rPr>
          <w:sz w:val="24"/>
        </w:rPr>
        <w:t>C</w:t>
      </w:r>
      <w:r>
        <w:t xml:space="preserve">HALLENGES TO THE </w:t>
      </w:r>
      <w:r>
        <w:rPr>
          <w:sz w:val="24"/>
        </w:rPr>
        <w:t>P</w:t>
      </w:r>
      <w:r>
        <w:t xml:space="preserve">LAN </w:t>
      </w:r>
      <w:r>
        <w:rPr>
          <w:sz w:val="24"/>
        </w:rPr>
        <w:t xml:space="preserve"> </w:t>
      </w:r>
    </w:p>
    <w:p w14:paraId="1267F34C" w14:textId="77777777" w:rsidR="009B15E5" w:rsidRDefault="00426A4D">
      <w:pPr>
        <w:numPr>
          <w:ilvl w:val="0"/>
          <w:numId w:val="36"/>
        </w:numPr>
        <w:spacing w:after="207"/>
        <w:ind w:right="13" w:hanging="542"/>
      </w:pPr>
      <w:r>
        <w:t>A challenge to the state’s Delegate Selection Plan shall be filed with the Chair of the West Virginia</w:t>
      </w:r>
      <w:r>
        <w:rPr>
          <w:b/>
          <w:i/>
        </w:rPr>
        <w:t xml:space="preserve"> </w:t>
      </w:r>
      <w:r>
        <w:t xml:space="preserve">Democratic Party and the Co-Chairs of the Rules and Bylaws Committee within 30 calendar days after the adoption of the Plan by the West Virginia State Party. (Rule 21 A and Reg. 3.4 A)  </w:t>
      </w:r>
    </w:p>
    <w:p w14:paraId="38ED57CB" w14:textId="77777777" w:rsidR="009B15E5" w:rsidRDefault="00426A4D">
      <w:pPr>
        <w:numPr>
          <w:ilvl w:val="0"/>
          <w:numId w:val="36"/>
        </w:numPr>
        <w:spacing w:after="231"/>
        <w:ind w:right="13" w:hanging="542"/>
      </w:pPr>
      <w:r>
        <w:t xml:space="preserve">A challenge to the state’s Delegate Selection Plan shall be filed with the Chair of the State Democratic Party and the Co-Chairs of the Rules and Bylaws Committee within 15 Calendar days after the adoption of the Plan by the State Party. (Reg 3.4 B)  </w:t>
      </w:r>
    </w:p>
    <w:p w14:paraId="044DCE88" w14:textId="77777777" w:rsidR="009B15E5" w:rsidRDefault="00426A4D">
      <w:pPr>
        <w:numPr>
          <w:ilvl w:val="0"/>
          <w:numId w:val="36"/>
        </w:numPr>
        <w:spacing w:after="268"/>
        <w:ind w:right="13" w:hanging="542"/>
      </w:pPr>
      <w:r>
        <w:t xml:space="preserve">A challenge to a Plan must be brought in conformity with the Rules and the RBC Regulations, which should be consulted for a detailed explanation of challenge procedures. </w:t>
      </w:r>
    </w:p>
    <w:p w14:paraId="37F8EB55" w14:textId="77777777" w:rsidR="009B15E5" w:rsidRDefault="00426A4D">
      <w:pPr>
        <w:pStyle w:val="Heading3"/>
        <w:tabs>
          <w:tab w:val="center" w:pos="2215"/>
        </w:tabs>
        <w:ind w:left="-15" w:firstLine="0"/>
      </w:pPr>
      <w:r>
        <w:rPr>
          <w:sz w:val="24"/>
        </w:rPr>
        <w:t xml:space="preserve">C. </w:t>
      </w:r>
      <w:r>
        <w:rPr>
          <w:sz w:val="24"/>
        </w:rPr>
        <w:tab/>
        <w:t>C</w:t>
      </w:r>
      <w:r>
        <w:t xml:space="preserve">HALLENGES TO </w:t>
      </w:r>
      <w:r>
        <w:rPr>
          <w:sz w:val="24"/>
        </w:rPr>
        <w:t>I</w:t>
      </w:r>
      <w:r>
        <w:t>MPLEMENTATION</w:t>
      </w:r>
      <w:r>
        <w:rPr>
          <w:sz w:val="24"/>
        </w:rPr>
        <w:t xml:space="preserve"> </w:t>
      </w:r>
    </w:p>
    <w:p w14:paraId="6368F0FF" w14:textId="77777777" w:rsidR="009B15E5" w:rsidRDefault="00426A4D">
      <w:pPr>
        <w:numPr>
          <w:ilvl w:val="0"/>
          <w:numId w:val="37"/>
        </w:numPr>
        <w:ind w:right="13" w:hanging="542"/>
      </w:pPr>
      <w:r>
        <w:t xml:space="preserve">A challenge may be brought alleging that a specific requirement of an approved Plan has not been properly implemented. Jurisdiction over all challenges initiated in a timely fashion shall reside with either the Rules and Bylaws Committee or the Credentials Committee of the National Convention (See Section VII.A. above). However, the Rules and Bylaws Committee may provide advice, assistance or interpretations of the Delegate Selection Rules at any stage of the delegate selection </w:t>
      </w:r>
      <w:proofErr w:type="gramStart"/>
      <w:r>
        <w:t>process.(</w:t>
      </w:r>
      <w:proofErr w:type="gramEnd"/>
      <w:r>
        <w:t xml:space="preserve">Reg. 3.1 C) </w:t>
      </w:r>
    </w:p>
    <w:p w14:paraId="4BF24DAA" w14:textId="77777777" w:rsidR="009B15E5" w:rsidRDefault="00426A4D">
      <w:pPr>
        <w:numPr>
          <w:ilvl w:val="0"/>
          <w:numId w:val="37"/>
        </w:numPr>
        <w:spacing w:after="145"/>
        <w:ind w:right="13" w:hanging="542"/>
      </w:pPr>
      <w:r>
        <w:t xml:space="preserve">An implementation challenge brought before the Rules and Bylaws Committee is initiated by filing a written challenge with the State Party Executive Committee and with the Rules and Bylaws Committee not later than 15 days after the alleged violation occurred. The State Party has 21 days to render a decision. Within 10 days of the decision, any party to the challenge may appeal it to the Rules and Bylaws Committee. If in fact, the State Party renders no decision, then any party to the challenge may request the Rules and Bylaws Committee to process it. The request must be made within 10 days after expiration of the above </w:t>
      </w:r>
      <w:proofErr w:type="gramStart"/>
      <w:r>
        <w:t>21 day</w:t>
      </w:r>
      <w:proofErr w:type="gramEnd"/>
      <w:r>
        <w:t xml:space="preserve"> period. (Reg. 3.4 C; Reg. 3.4 E and Reg .3.4 H) </w:t>
      </w:r>
    </w:p>
    <w:p w14:paraId="299A433C" w14:textId="77777777" w:rsidR="009B15E5" w:rsidRDefault="00426A4D">
      <w:pPr>
        <w:numPr>
          <w:ilvl w:val="0"/>
          <w:numId w:val="37"/>
        </w:numPr>
        <w:ind w:right="13" w:hanging="542"/>
      </w:pPr>
      <w:r>
        <w:t xml:space="preserve">Performance under an approved Affirmative Action Plan and Outreach and Inclusion </w:t>
      </w:r>
      <w:proofErr w:type="gramStart"/>
      <w:r>
        <w:t>Program  composition</w:t>
      </w:r>
      <w:proofErr w:type="gramEnd"/>
      <w:r>
        <w:t xml:space="preserve"> of the convention delegation shall be considered relevant evidence in the challenge to any state delegation. If a State Party has adopted and implemented an approved affirmative action program, the State Party shall not be subject to challenge based solely on delegation composition or primary results. The procedures are the same for challenges alleging failure to properly implement the Affirmative Action Plan and Outreach and Inclusion </w:t>
      </w:r>
    </w:p>
    <w:p w14:paraId="1E120B6C" w14:textId="77777777" w:rsidR="009B15E5" w:rsidRDefault="00426A4D">
      <w:pPr>
        <w:spacing w:after="149"/>
        <w:ind w:left="1627" w:right="13"/>
      </w:pPr>
      <w:r>
        <w:t xml:space="preserve">Programs of a plan, except that such challenges must be filed not later than 30 days prior to the initiation of the state’s delegate selection process. (Reg. 3.4 C) </w:t>
      </w:r>
    </w:p>
    <w:p w14:paraId="354CF1AC" w14:textId="77777777" w:rsidR="009B15E5" w:rsidRDefault="00426A4D">
      <w:pPr>
        <w:numPr>
          <w:ilvl w:val="0"/>
          <w:numId w:val="37"/>
        </w:numPr>
        <w:spacing w:after="299"/>
        <w:ind w:right="13" w:hanging="542"/>
      </w:pPr>
      <w:r>
        <w:t xml:space="preserve">Depending on the appropriate jurisdiction (see Section VIII.A. above), implementation challenges must be brought in conformity with the Regulations of the Rules and Bylaws Committee or the Rules of Procedure of the Credentials Committee, which should be consulted for a detailed explanation of challenge procedures. </w:t>
      </w:r>
    </w:p>
    <w:p w14:paraId="63E0193E" w14:textId="1B616FB4" w:rsidR="009B15E5" w:rsidRDefault="00426A4D">
      <w:pPr>
        <w:pStyle w:val="Heading1"/>
        <w:ind w:right="4"/>
      </w:pPr>
      <w:r w:rsidRPr="00BF3D29">
        <w:rPr>
          <w:sz w:val="28"/>
        </w:rPr>
        <w:lastRenderedPageBreak/>
        <w:t>S</w:t>
      </w:r>
      <w:r w:rsidRPr="00BF3D29">
        <w:t xml:space="preserve">ECTION </w:t>
      </w:r>
      <w:r w:rsidRPr="00BF3D29">
        <w:rPr>
          <w:sz w:val="28"/>
        </w:rPr>
        <w:t>X</w:t>
      </w:r>
      <w:r>
        <w:rPr>
          <w:sz w:val="28"/>
        </w:rPr>
        <w:t xml:space="preserve"> </w:t>
      </w:r>
    </w:p>
    <w:p w14:paraId="27353D7C" w14:textId="77777777" w:rsidR="009B15E5" w:rsidRDefault="00426A4D">
      <w:pPr>
        <w:pStyle w:val="Heading2"/>
        <w:ind w:left="13" w:right="2"/>
      </w:pPr>
      <w:r>
        <w:rPr>
          <w:sz w:val="24"/>
        </w:rPr>
        <w:t>S</w:t>
      </w:r>
      <w:r>
        <w:t xml:space="preserve">UMMARY OF </w:t>
      </w:r>
      <w:r>
        <w:rPr>
          <w:sz w:val="24"/>
        </w:rPr>
        <w:t>P</w:t>
      </w:r>
      <w:r>
        <w:t>LAN</w:t>
      </w:r>
      <w:r>
        <w:rPr>
          <w:sz w:val="24"/>
        </w:rPr>
        <w:t xml:space="preserve"> </w:t>
      </w:r>
    </w:p>
    <w:p w14:paraId="40848F58" w14:textId="77777777" w:rsidR="009B15E5" w:rsidRDefault="00426A4D">
      <w:pPr>
        <w:pStyle w:val="Heading3"/>
        <w:tabs>
          <w:tab w:val="center" w:pos="2696"/>
        </w:tabs>
        <w:ind w:left="-15" w:firstLine="0"/>
      </w:pPr>
      <w:r w:rsidRPr="00BF3D29">
        <w:rPr>
          <w:sz w:val="24"/>
        </w:rPr>
        <w:t xml:space="preserve">A. </w:t>
      </w:r>
      <w:r w:rsidRPr="00BF3D29">
        <w:rPr>
          <w:sz w:val="24"/>
        </w:rPr>
        <w:tab/>
        <w:t>S</w:t>
      </w:r>
      <w:r w:rsidRPr="00BF3D29">
        <w:t xml:space="preserve">ELECTION OF </w:t>
      </w:r>
      <w:r w:rsidRPr="00BF3D29">
        <w:rPr>
          <w:sz w:val="24"/>
        </w:rPr>
        <w:t>D</w:t>
      </w:r>
      <w:r w:rsidRPr="00BF3D29">
        <w:t xml:space="preserve">ELEGATES AND </w:t>
      </w:r>
      <w:r w:rsidRPr="00BF3D29">
        <w:rPr>
          <w:sz w:val="24"/>
        </w:rPr>
        <w:t>A</w:t>
      </w:r>
      <w:r w:rsidRPr="00BF3D29">
        <w:t>LTERNATES</w:t>
      </w:r>
      <w:r>
        <w:rPr>
          <w:sz w:val="24"/>
        </w:rPr>
        <w:t xml:space="preserve"> </w:t>
      </w:r>
    </w:p>
    <w:p w14:paraId="387BFFE1" w14:textId="77777777" w:rsidR="009B15E5" w:rsidRDefault="00426A4D">
      <w:pPr>
        <w:spacing w:after="203"/>
        <w:ind w:left="547" w:right="13"/>
      </w:pPr>
      <w:r>
        <w:t xml:space="preserve">West Virginia will use a proportional representation system based on the results of the </w:t>
      </w:r>
      <w:r>
        <w:rPr>
          <w:sz w:val="22"/>
        </w:rPr>
        <w:t>Primary</w:t>
      </w:r>
      <w:r>
        <w:rPr>
          <w:b/>
          <w:i/>
          <w:sz w:val="22"/>
        </w:rPr>
        <w:t xml:space="preserve"> </w:t>
      </w:r>
      <w:r>
        <w:t xml:space="preserve">for apportioning its delegates to the 2020 Democratic National Convention.  </w:t>
      </w:r>
    </w:p>
    <w:p w14:paraId="08143D93" w14:textId="432DDD37" w:rsidR="009B15E5" w:rsidRDefault="00426A4D">
      <w:pPr>
        <w:spacing w:after="214"/>
        <w:ind w:left="547" w:right="13"/>
      </w:pPr>
      <w:r>
        <w:t xml:space="preserve">The first determining step of West Virginia’s delegate selection process will occur on </w:t>
      </w:r>
      <w:r w:rsidR="00DC537B">
        <w:t>June 9</w:t>
      </w:r>
      <w:r>
        <w:rPr>
          <w:b/>
          <w:i/>
          <w:sz w:val="22"/>
        </w:rPr>
        <w:t xml:space="preserve">, </w:t>
      </w:r>
      <w:r>
        <w:t>2020</w:t>
      </w:r>
      <w:r>
        <w:rPr>
          <w:i/>
        </w:rPr>
        <w:t>,</w:t>
      </w:r>
      <w:r>
        <w:t xml:space="preserve"> with the state run primary</w:t>
      </w:r>
      <w:r>
        <w:rPr>
          <w:b/>
          <w:i/>
          <w:sz w:val="22"/>
        </w:rPr>
        <w:t xml:space="preserve">. </w:t>
      </w:r>
    </w:p>
    <w:p w14:paraId="0B8AD3EC" w14:textId="77777777" w:rsidR="009B15E5" w:rsidRDefault="00426A4D">
      <w:pPr>
        <w:ind w:left="547" w:right="13"/>
      </w:pPr>
      <w:r>
        <w:t xml:space="preserve">Delegates and alternates will be selected as summarized on the following chart: </w:t>
      </w:r>
    </w:p>
    <w:tbl>
      <w:tblPr>
        <w:tblStyle w:val="TableGrid"/>
        <w:tblW w:w="10080" w:type="dxa"/>
        <w:tblInd w:w="773" w:type="dxa"/>
        <w:tblCellMar>
          <w:left w:w="130" w:type="dxa"/>
          <w:right w:w="115" w:type="dxa"/>
        </w:tblCellMar>
        <w:tblLook w:val="04A0" w:firstRow="1" w:lastRow="0" w:firstColumn="1" w:lastColumn="0" w:noHBand="0" w:noVBand="1"/>
      </w:tblPr>
      <w:tblGrid>
        <w:gridCol w:w="2141"/>
        <w:gridCol w:w="894"/>
        <w:gridCol w:w="894"/>
        <w:gridCol w:w="1263"/>
        <w:gridCol w:w="4888"/>
      </w:tblGrid>
      <w:tr w:rsidR="009B15E5" w14:paraId="11A6568B" w14:textId="77777777">
        <w:trPr>
          <w:trHeight w:val="425"/>
        </w:trPr>
        <w:tc>
          <w:tcPr>
            <w:tcW w:w="2160" w:type="dxa"/>
            <w:vMerge w:val="restart"/>
            <w:tcBorders>
              <w:top w:val="single" w:sz="8" w:space="0" w:color="000000"/>
              <w:left w:val="single" w:sz="8" w:space="0" w:color="000000"/>
              <w:bottom w:val="single" w:sz="6" w:space="0" w:color="000000"/>
              <w:right w:val="single" w:sz="8" w:space="0" w:color="000000"/>
            </w:tcBorders>
          </w:tcPr>
          <w:p w14:paraId="67F0BBF4" w14:textId="77777777" w:rsidR="009B15E5" w:rsidRDefault="00426A4D">
            <w:pPr>
              <w:spacing w:after="0" w:line="259" w:lineRule="auto"/>
              <w:ind w:left="5" w:firstLine="0"/>
            </w:pPr>
            <w:r>
              <w:rPr>
                <w:sz w:val="16"/>
              </w:rPr>
              <w:t xml:space="preserve"> </w:t>
            </w:r>
          </w:p>
          <w:p w14:paraId="19677AD3" w14:textId="77777777" w:rsidR="009B15E5" w:rsidRDefault="00426A4D">
            <w:pPr>
              <w:spacing w:after="0" w:line="259" w:lineRule="auto"/>
              <w:ind w:left="0" w:right="16" w:firstLine="0"/>
              <w:jc w:val="center"/>
            </w:pPr>
            <w:r>
              <w:rPr>
                <w:b/>
                <w:sz w:val="16"/>
              </w:rPr>
              <w:t xml:space="preserve">Type </w:t>
            </w:r>
          </w:p>
        </w:tc>
        <w:tc>
          <w:tcPr>
            <w:tcW w:w="811" w:type="dxa"/>
            <w:vMerge w:val="restart"/>
            <w:tcBorders>
              <w:top w:val="single" w:sz="8" w:space="0" w:color="000000"/>
              <w:left w:val="single" w:sz="8" w:space="0" w:color="000000"/>
              <w:bottom w:val="single" w:sz="6" w:space="0" w:color="000000"/>
              <w:right w:val="single" w:sz="8" w:space="0" w:color="000000"/>
            </w:tcBorders>
          </w:tcPr>
          <w:p w14:paraId="31DFBBCE" w14:textId="77777777" w:rsidR="009B15E5" w:rsidRDefault="00426A4D">
            <w:pPr>
              <w:spacing w:after="0" w:line="259" w:lineRule="auto"/>
              <w:ind w:left="5" w:firstLine="0"/>
            </w:pPr>
            <w:r>
              <w:rPr>
                <w:b/>
                <w:sz w:val="16"/>
              </w:rPr>
              <w:t xml:space="preserve"> </w:t>
            </w:r>
          </w:p>
          <w:p w14:paraId="6F34AECA" w14:textId="77777777" w:rsidR="009B15E5" w:rsidRDefault="00426A4D">
            <w:pPr>
              <w:spacing w:after="0" w:line="259" w:lineRule="auto"/>
              <w:ind w:left="0" w:firstLine="0"/>
              <w:jc w:val="center"/>
            </w:pPr>
            <w:r>
              <w:rPr>
                <w:b/>
                <w:sz w:val="16"/>
              </w:rPr>
              <w:t xml:space="preserve">Delegates </w:t>
            </w:r>
          </w:p>
        </w:tc>
        <w:tc>
          <w:tcPr>
            <w:tcW w:w="898" w:type="dxa"/>
            <w:vMerge w:val="restart"/>
            <w:tcBorders>
              <w:top w:val="single" w:sz="8" w:space="0" w:color="000000"/>
              <w:left w:val="single" w:sz="8" w:space="0" w:color="000000"/>
              <w:bottom w:val="single" w:sz="6" w:space="0" w:color="000000"/>
              <w:right w:val="single" w:sz="8" w:space="0" w:color="000000"/>
            </w:tcBorders>
          </w:tcPr>
          <w:p w14:paraId="53227D3C" w14:textId="77777777" w:rsidR="009B15E5" w:rsidRDefault="00426A4D">
            <w:pPr>
              <w:spacing w:after="0" w:line="259" w:lineRule="auto"/>
              <w:ind w:left="0" w:firstLine="0"/>
            </w:pPr>
            <w:r>
              <w:rPr>
                <w:b/>
                <w:sz w:val="16"/>
              </w:rPr>
              <w:t xml:space="preserve"> </w:t>
            </w:r>
          </w:p>
          <w:p w14:paraId="6D2B3864" w14:textId="77777777" w:rsidR="009B15E5" w:rsidRDefault="00426A4D">
            <w:pPr>
              <w:spacing w:after="0" w:line="259" w:lineRule="auto"/>
              <w:ind w:left="0" w:right="24" w:firstLine="0"/>
              <w:jc w:val="center"/>
            </w:pPr>
            <w:r>
              <w:rPr>
                <w:b/>
                <w:sz w:val="16"/>
              </w:rPr>
              <w:t>Alter-</w:t>
            </w:r>
          </w:p>
          <w:p w14:paraId="2E1F4D1D" w14:textId="77777777" w:rsidR="009B15E5" w:rsidRDefault="00426A4D">
            <w:pPr>
              <w:spacing w:after="0" w:line="259" w:lineRule="auto"/>
              <w:ind w:left="0" w:right="20" w:firstLine="0"/>
              <w:jc w:val="center"/>
            </w:pPr>
            <w:r>
              <w:rPr>
                <w:b/>
                <w:sz w:val="16"/>
              </w:rPr>
              <w:t xml:space="preserve">nates </w:t>
            </w:r>
          </w:p>
        </w:tc>
        <w:tc>
          <w:tcPr>
            <w:tcW w:w="1262" w:type="dxa"/>
            <w:vMerge w:val="restart"/>
            <w:tcBorders>
              <w:top w:val="single" w:sz="8" w:space="0" w:color="000000"/>
              <w:left w:val="single" w:sz="8" w:space="0" w:color="000000"/>
              <w:bottom w:val="single" w:sz="6" w:space="0" w:color="000000"/>
              <w:right w:val="single" w:sz="8" w:space="0" w:color="000000"/>
            </w:tcBorders>
          </w:tcPr>
          <w:p w14:paraId="01DE23E3" w14:textId="77777777" w:rsidR="009B15E5" w:rsidRDefault="00426A4D">
            <w:pPr>
              <w:spacing w:after="0" w:line="259" w:lineRule="auto"/>
              <w:ind w:left="5" w:firstLine="0"/>
            </w:pPr>
            <w:r>
              <w:rPr>
                <w:b/>
                <w:sz w:val="16"/>
              </w:rPr>
              <w:t xml:space="preserve"> </w:t>
            </w:r>
          </w:p>
          <w:p w14:paraId="4213607B" w14:textId="77777777" w:rsidR="009B15E5" w:rsidRDefault="00426A4D">
            <w:pPr>
              <w:spacing w:after="0" w:line="259" w:lineRule="auto"/>
              <w:ind w:left="0" w:right="14" w:firstLine="0"/>
              <w:jc w:val="center"/>
            </w:pPr>
            <w:r>
              <w:rPr>
                <w:b/>
                <w:sz w:val="16"/>
              </w:rPr>
              <w:t xml:space="preserve">Date of </w:t>
            </w:r>
          </w:p>
          <w:p w14:paraId="7C691E2E" w14:textId="77777777" w:rsidR="009B15E5" w:rsidRDefault="00426A4D">
            <w:pPr>
              <w:spacing w:after="0" w:line="259" w:lineRule="auto"/>
              <w:ind w:left="0" w:right="22" w:firstLine="0"/>
              <w:jc w:val="center"/>
            </w:pPr>
            <w:r>
              <w:rPr>
                <w:b/>
                <w:sz w:val="16"/>
              </w:rPr>
              <w:t xml:space="preserve">Selection </w:t>
            </w:r>
          </w:p>
        </w:tc>
        <w:tc>
          <w:tcPr>
            <w:tcW w:w="4949" w:type="dxa"/>
            <w:tcBorders>
              <w:top w:val="single" w:sz="8" w:space="0" w:color="000000"/>
              <w:left w:val="single" w:sz="8" w:space="0" w:color="000000"/>
              <w:bottom w:val="single" w:sz="6" w:space="0" w:color="000000"/>
              <w:right w:val="single" w:sz="8" w:space="0" w:color="000000"/>
            </w:tcBorders>
          </w:tcPr>
          <w:p w14:paraId="67B7D733" w14:textId="77777777" w:rsidR="009B15E5" w:rsidRDefault="00426A4D">
            <w:pPr>
              <w:spacing w:after="0" w:line="259" w:lineRule="auto"/>
              <w:ind w:left="0" w:firstLine="0"/>
            </w:pPr>
            <w:r>
              <w:rPr>
                <w:b/>
                <w:sz w:val="16"/>
              </w:rPr>
              <w:t xml:space="preserve"> </w:t>
            </w:r>
          </w:p>
          <w:p w14:paraId="12C7AF8C" w14:textId="77777777" w:rsidR="009B15E5" w:rsidRDefault="00426A4D">
            <w:pPr>
              <w:spacing w:after="0" w:line="259" w:lineRule="auto"/>
              <w:ind w:left="0" w:firstLine="0"/>
            </w:pPr>
            <w:r>
              <w:rPr>
                <w:b/>
                <w:sz w:val="16"/>
              </w:rPr>
              <w:t xml:space="preserve">Selecting Body  </w:t>
            </w:r>
          </w:p>
        </w:tc>
      </w:tr>
      <w:tr w:rsidR="009B15E5" w14:paraId="06113CB4" w14:textId="77777777">
        <w:trPr>
          <w:trHeight w:val="422"/>
        </w:trPr>
        <w:tc>
          <w:tcPr>
            <w:tcW w:w="0" w:type="auto"/>
            <w:vMerge/>
            <w:tcBorders>
              <w:top w:val="nil"/>
              <w:left w:val="single" w:sz="8" w:space="0" w:color="000000"/>
              <w:bottom w:val="single" w:sz="6" w:space="0" w:color="000000"/>
              <w:right w:val="single" w:sz="8" w:space="0" w:color="000000"/>
            </w:tcBorders>
          </w:tcPr>
          <w:p w14:paraId="3552CD51" w14:textId="77777777" w:rsidR="009B15E5" w:rsidRDefault="009B15E5">
            <w:pPr>
              <w:spacing w:after="160" w:line="259" w:lineRule="auto"/>
              <w:ind w:left="0" w:firstLine="0"/>
            </w:pPr>
          </w:p>
        </w:tc>
        <w:tc>
          <w:tcPr>
            <w:tcW w:w="0" w:type="auto"/>
            <w:vMerge/>
            <w:tcBorders>
              <w:top w:val="nil"/>
              <w:left w:val="single" w:sz="8" w:space="0" w:color="000000"/>
              <w:bottom w:val="single" w:sz="6" w:space="0" w:color="000000"/>
              <w:right w:val="single" w:sz="8" w:space="0" w:color="000000"/>
            </w:tcBorders>
          </w:tcPr>
          <w:p w14:paraId="449B6674" w14:textId="77777777" w:rsidR="009B15E5" w:rsidRDefault="009B15E5">
            <w:pPr>
              <w:spacing w:after="160" w:line="259" w:lineRule="auto"/>
              <w:ind w:left="0" w:firstLine="0"/>
            </w:pPr>
          </w:p>
        </w:tc>
        <w:tc>
          <w:tcPr>
            <w:tcW w:w="0" w:type="auto"/>
            <w:vMerge/>
            <w:tcBorders>
              <w:top w:val="nil"/>
              <w:left w:val="single" w:sz="8" w:space="0" w:color="000000"/>
              <w:bottom w:val="single" w:sz="6" w:space="0" w:color="000000"/>
              <w:right w:val="single" w:sz="8" w:space="0" w:color="000000"/>
            </w:tcBorders>
          </w:tcPr>
          <w:p w14:paraId="18B65BAA" w14:textId="77777777" w:rsidR="009B15E5" w:rsidRDefault="009B15E5">
            <w:pPr>
              <w:spacing w:after="160" w:line="259" w:lineRule="auto"/>
              <w:ind w:left="0" w:firstLine="0"/>
            </w:pPr>
          </w:p>
        </w:tc>
        <w:tc>
          <w:tcPr>
            <w:tcW w:w="0" w:type="auto"/>
            <w:vMerge/>
            <w:tcBorders>
              <w:top w:val="nil"/>
              <w:left w:val="single" w:sz="8" w:space="0" w:color="000000"/>
              <w:bottom w:val="single" w:sz="6" w:space="0" w:color="000000"/>
              <w:right w:val="single" w:sz="8" w:space="0" w:color="000000"/>
            </w:tcBorders>
          </w:tcPr>
          <w:p w14:paraId="26E75556" w14:textId="77777777" w:rsidR="009B15E5" w:rsidRDefault="009B15E5">
            <w:pPr>
              <w:spacing w:after="160" w:line="259" w:lineRule="auto"/>
              <w:ind w:left="0" w:firstLine="0"/>
            </w:pPr>
          </w:p>
        </w:tc>
        <w:tc>
          <w:tcPr>
            <w:tcW w:w="4949" w:type="dxa"/>
            <w:tcBorders>
              <w:top w:val="single" w:sz="6" w:space="0" w:color="000000"/>
              <w:left w:val="single" w:sz="8" w:space="0" w:color="000000"/>
              <w:bottom w:val="single" w:sz="6" w:space="0" w:color="000000"/>
              <w:right w:val="single" w:sz="8" w:space="0" w:color="000000"/>
            </w:tcBorders>
          </w:tcPr>
          <w:p w14:paraId="13C19026" w14:textId="77777777" w:rsidR="009B15E5" w:rsidRDefault="00426A4D">
            <w:pPr>
              <w:spacing w:after="0" w:line="259" w:lineRule="auto"/>
              <w:ind w:left="0" w:firstLine="0"/>
            </w:pPr>
            <w:r>
              <w:rPr>
                <w:sz w:val="16"/>
              </w:rPr>
              <w:t xml:space="preserve"> </w:t>
            </w:r>
          </w:p>
          <w:p w14:paraId="03C3B55C" w14:textId="77777777" w:rsidR="009B15E5" w:rsidRDefault="00426A4D">
            <w:pPr>
              <w:spacing w:after="0" w:line="259" w:lineRule="auto"/>
              <w:ind w:left="0" w:firstLine="0"/>
            </w:pPr>
            <w:r>
              <w:rPr>
                <w:b/>
                <w:sz w:val="16"/>
              </w:rPr>
              <w:t xml:space="preserve">Filing Requirements and Deadlines </w:t>
            </w:r>
          </w:p>
        </w:tc>
      </w:tr>
      <w:tr w:rsidR="009B15E5" w14:paraId="6ED17012" w14:textId="77777777">
        <w:trPr>
          <w:trHeight w:val="605"/>
        </w:trPr>
        <w:tc>
          <w:tcPr>
            <w:tcW w:w="2160" w:type="dxa"/>
            <w:vMerge w:val="restart"/>
            <w:tcBorders>
              <w:top w:val="single" w:sz="6" w:space="0" w:color="000000"/>
              <w:left w:val="single" w:sz="8" w:space="0" w:color="000000"/>
              <w:bottom w:val="single" w:sz="6" w:space="0" w:color="000000"/>
              <w:right w:val="single" w:sz="8" w:space="0" w:color="000000"/>
            </w:tcBorders>
          </w:tcPr>
          <w:p w14:paraId="5E52744B" w14:textId="77777777" w:rsidR="009B15E5" w:rsidRPr="00DC537B" w:rsidRDefault="00426A4D">
            <w:pPr>
              <w:spacing w:after="0" w:line="259" w:lineRule="auto"/>
              <w:ind w:left="5" w:firstLine="0"/>
              <w:rPr>
                <w:highlight w:val="yellow"/>
              </w:rPr>
            </w:pPr>
            <w:r w:rsidRPr="00DC537B">
              <w:rPr>
                <w:b/>
                <w:sz w:val="16"/>
                <w:highlight w:val="yellow"/>
              </w:rPr>
              <w:t xml:space="preserve"> </w:t>
            </w:r>
          </w:p>
          <w:p w14:paraId="1C445636" w14:textId="57EBF3B8" w:rsidR="009B15E5" w:rsidRPr="00DC537B" w:rsidRDefault="00426A4D">
            <w:pPr>
              <w:spacing w:after="0" w:line="259" w:lineRule="auto"/>
              <w:ind w:left="5" w:firstLine="0"/>
              <w:rPr>
                <w:highlight w:val="yellow"/>
              </w:rPr>
            </w:pPr>
            <w:r w:rsidRPr="00DC537B">
              <w:rPr>
                <w:sz w:val="16"/>
                <w:highlight w:val="yellow"/>
              </w:rPr>
              <w:t xml:space="preserve">District-Level Delegates </w:t>
            </w:r>
            <w:r w:rsidR="00F705AA" w:rsidRPr="00DC537B">
              <w:rPr>
                <w:sz w:val="16"/>
                <w:highlight w:val="yellow"/>
              </w:rPr>
              <w:t xml:space="preserve">and Alternates </w:t>
            </w:r>
          </w:p>
        </w:tc>
        <w:tc>
          <w:tcPr>
            <w:tcW w:w="811" w:type="dxa"/>
            <w:vMerge w:val="restart"/>
            <w:tcBorders>
              <w:top w:val="single" w:sz="6" w:space="0" w:color="000000"/>
              <w:left w:val="single" w:sz="8" w:space="0" w:color="000000"/>
              <w:bottom w:val="single" w:sz="6" w:space="0" w:color="000000"/>
              <w:right w:val="single" w:sz="8" w:space="0" w:color="000000"/>
            </w:tcBorders>
          </w:tcPr>
          <w:p w14:paraId="04AC1DDA" w14:textId="77777777" w:rsidR="009B15E5" w:rsidRPr="00DC537B" w:rsidRDefault="00426A4D">
            <w:pPr>
              <w:spacing w:after="0" w:line="259" w:lineRule="auto"/>
              <w:ind w:left="5" w:firstLine="0"/>
              <w:rPr>
                <w:highlight w:val="yellow"/>
              </w:rPr>
            </w:pPr>
            <w:r w:rsidRPr="00DC537B">
              <w:rPr>
                <w:sz w:val="16"/>
                <w:highlight w:val="yellow"/>
              </w:rPr>
              <w:t xml:space="preserve"> </w:t>
            </w:r>
          </w:p>
          <w:p w14:paraId="5A01EB91" w14:textId="7A325AA8" w:rsidR="009B15E5" w:rsidRPr="00DC537B" w:rsidRDefault="00426A4D">
            <w:pPr>
              <w:spacing w:after="0" w:line="259" w:lineRule="auto"/>
              <w:ind w:left="0" w:right="12" w:firstLine="0"/>
              <w:jc w:val="center"/>
              <w:rPr>
                <w:highlight w:val="yellow"/>
              </w:rPr>
            </w:pPr>
            <w:r w:rsidRPr="00DC537B">
              <w:rPr>
                <w:b/>
                <w:i/>
                <w:sz w:val="16"/>
                <w:highlight w:val="yellow"/>
              </w:rPr>
              <w:t>1</w:t>
            </w:r>
            <w:ins w:id="311" w:author="Robert Zickafoose" w:date="2020-06-05T15:12:00Z">
              <w:r w:rsidR="002E7E59">
                <w:rPr>
                  <w:b/>
                  <w:i/>
                  <w:sz w:val="16"/>
                  <w:highlight w:val="yellow"/>
                </w:rPr>
                <w:t>9</w:t>
              </w:r>
            </w:ins>
            <w:del w:id="312" w:author="Robert Zickafoose" w:date="2020-06-05T15:05:00Z">
              <w:r w:rsidRPr="00DC537B" w:rsidDel="005710E4">
                <w:rPr>
                  <w:b/>
                  <w:i/>
                  <w:sz w:val="16"/>
                  <w:highlight w:val="yellow"/>
                </w:rPr>
                <w:delText>6</w:delText>
              </w:r>
              <w:r w:rsidRPr="00DC537B" w:rsidDel="005710E4">
                <w:rPr>
                  <w:sz w:val="16"/>
                  <w:highlight w:val="yellow"/>
                </w:rPr>
                <w:delText xml:space="preserve"> </w:delText>
              </w:r>
            </w:del>
          </w:p>
        </w:tc>
        <w:tc>
          <w:tcPr>
            <w:tcW w:w="898" w:type="dxa"/>
            <w:vMerge w:val="restart"/>
            <w:tcBorders>
              <w:top w:val="single" w:sz="6" w:space="0" w:color="000000"/>
              <w:left w:val="single" w:sz="8" w:space="0" w:color="000000"/>
              <w:bottom w:val="single" w:sz="6" w:space="0" w:color="000000"/>
              <w:right w:val="single" w:sz="8" w:space="0" w:color="000000"/>
            </w:tcBorders>
          </w:tcPr>
          <w:p w14:paraId="16B6FC6F" w14:textId="47EADFB3" w:rsidR="009B15E5" w:rsidRPr="00DC537B" w:rsidRDefault="00426A4D">
            <w:pPr>
              <w:spacing w:after="71" w:line="259" w:lineRule="auto"/>
              <w:ind w:left="0" w:firstLine="0"/>
              <w:rPr>
                <w:highlight w:val="yellow"/>
              </w:rPr>
            </w:pPr>
            <w:r w:rsidRPr="00DC537B">
              <w:rPr>
                <w:b/>
                <w:i/>
                <w:sz w:val="16"/>
                <w:highlight w:val="yellow"/>
              </w:rPr>
              <w:t xml:space="preserve"> </w:t>
            </w:r>
            <w:r w:rsidR="008B6791" w:rsidRPr="00DC537B">
              <w:rPr>
                <w:b/>
                <w:i/>
                <w:sz w:val="16"/>
                <w:highlight w:val="yellow"/>
              </w:rPr>
              <w:t>2</w:t>
            </w:r>
          </w:p>
          <w:p w14:paraId="04FEF13D" w14:textId="77777777" w:rsidR="009B15E5" w:rsidRPr="00DC537B" w:rsidRDefault="00426A4D">
            <w:pPr>
              <w:spacing w:after="0" w:line="259" w:lineRule="auto"/>
              <w:ind w:left="0" w:firstLine="0"/>
              <w:rPr>
                <w:highlight w:val="yellow"/>
              </w:rPr>
            </w:pPr>
            <w:r w:rsidRPr="00DC537B">
              <w:rPr>
                <w:b/>
                <w:i/>
                <w:sz w:val="16"/>
                <w:highlight w:val="yellow"/>
              </w:rPr>
              <w:t xml:space="preserve">   </w:t>
            </w:r>
            <w:r w:rsidRPr="00DC537B">
              <w:rPr>
                <w:sz w:val="16"/>
                <w:highlight w:val="yellow"/>
              </w:rPr>
              <w:t xml:space="preserve"> </w:t>
            </w:r>
          </w:p>
        </w:tc>
        <w:tc>
          <w:tcPr>
            <w:tcW w:w="1262" w:type="dxa"/>
            <w:vMerge w:val="restart"/>
            <w:tcBorders>
              <w:top w:val="single" w:sz="6" w:space="0" w:color="000000"/>
              <w:left w:val="single" w:sz="8" w:space="0" w:color="000000"/>
              <w:bottom w:val="single" w:sz="6" w:space="0" w:color="000000"/>
              <w:right w:val="single" w:sz="8" w:space="0" w:color="000000"/>
            </w:tcBorders>
          </w:tcPr>
          <w:p w14:paraId="43796C81" w14:textId="77777777" w:rsidR="009B15E5" w:rsidRPr="00DC537B" w:rsidRDefault="00426A4D">
            <w:pPr>
              <w:spacing w:after="0" w:line="259" w:lineRule="auto"/>
              <w:ind w:left="0" w:right="17" w:firstLine="0"/>
              <w:jc w:val="center"/>
              <w:rPr>
                <w:highlight w:val="yellow"/>
              </w:rPr>
            </w:pPr>
            <w:r w:rsidRPr="00DC537B">
              <w:rPr>
                <w:sz w:val="16"/>
                <w:highlight w:val="yellow"/>
              </w:rPr>
              <w:t xml:space="preserve">June 12,2020 </w:t>
            </w:r>
          </w:p>
        </w:tc>
        <w:tc>
          <w:tcPr>
            <w:tcW w:w="4949" w:type="dxa"/>
            <w:tcBorders>
              <w:top w:val="single" w:sz="6" w:space="0" w:color="000000"/>
              <w:left w:val="single" w:sz="8" w:space="0" w:color="000000"/>
              <w:bottom w:val="single" w:sz="6" w:space="0" w:color="000000"/>
              <w:right w:val="single" w:sz="8" w:space="0" w:color="000000"/>
            </w:tcBorders>
          </w:tcPr>
          <w:p w14:paraId="2444654F" w14:textId="77777777" w:rsidR="009B15E5" w:rsidRPr="00DC537B" w:rsidRDefault="00426A4D">
            <w:pPr>
              <w:spacing w:after="0" w:line="259" w:lineRule="auto"/>
              <w:ind w:left="0" w:firstLine="0"/>
              <w:rPr>
                <w:highlight w:val="yellow"/>
              </w:rPr>
            </w:pPr>
            <w:r w:rsidRPr="00DC537B">
              <w:rPr>
                <w:sz w:val="16"/>
                <w:highlight w:val="yellow"/>
              </w:rPr>
              <w:t xml:space="preserve"> </w:t>
            </w:r>
          </w:p>
          <w:p w14:paraId="6EEF565F" w14:textId="78E23512" w:rsidR="009B15E5" w:rsidRPr="00DC537B" w:rsidRDefault="00426A4D">
            <w:pPr>
              <w:spacing w:after="0" w:line="259" w:lineRule="auto"/>
              <w:ind w:left="0" w:firstLine="0"/>
              <w:rPr>
                <w:highlight w:val="yellow"/>
              </w:rPr>
            </w:pPr>
            <w:r w:rsidRPr="00DC537B">
              <w:rPr>
                <w:b/>
                <w:i/>
                <w:sz w:val="16"/>
                <w:highlight w:val="yellow"/>
              </w:rPr>
              <w:t xml:space="preserve">Selecting Body: </w:t>
            </w:r>
            <w:r w:rsidR="00DC537B" w:rsidRPr="00DC537B">
              <w:rPr>
                <w:b/>
                <w:i/>
                <w:sz w:val="16"/>
                <w:highlight w:val="yellow"/>
              </w:rPr>
              <w:t xml:space="preserve"> Pre-primary </w:t>
            </w:r>
            <w:r w:rsidRPr="00DC537B">
              <w:rPr>
                <w:b/>
                <w:i/>
                <w:sz w:val="16"/>
                <w:highlight w:val="yellow"/>
              </w:rPr>
              <w:t xml:space="preserve">District Caucuses held </w:t>
            </w:r>
            <w:r w:rsidR="00DC537B" w:rsidRPr="00DC537B">
              <w:rPr>
                <w:b/>
                <w:i/>
                <w:sz w:val="16"/>
                <w:highlight w:val="yellow"/>
              </w:rPr>
              <w:t>on June 2,2020</w:t>
            </w:r>
            <w:r w:rsidRPr="00DC537B">
              <w:rPr>
                <w:b/>
                <w:i/>
                <w:sz w:val="16"/>
                <w:highlight w:val="yellow"/>
              </w:rPr>
              <w:t xml:space="preserve"> </w:t>
            </w:r>
            <w:r w:rsidRPr="00DC537B">
              <w:rPr>
                <w:sz w:val="16"/>
                <w:highlight w:val="yellow"/>
              </w:rPr>
              <w:t xml:space="preserve"> </w:t>
            </w:r>
          </w:p>
        </w:tc>
      </w:tr>
      <w:tr w:rsidR="009B15E5" w14:paraId="597A6C66" w14:textId="77777777">
        <w:trPr>
          <w:trHeight w:val="427"/>
        </w:trPr>
        <w:tc>
          <w:tcPr>
            <w:tcW w:w="0" w:type="auto"/>
            <w:vMerge/>
            <w:tcBorders>
              <w:top w:val="nil"/>
              <w:left w:val="single" w:sz="8" w:space="0" w:color="000000"/>
              <w:bottom w:val="single" w:sz="6" w:space="0" w:color="000000"/>
              <w:right w:val="single" w:sz="8" w:space="0" w:color="000000"/>
            </w:tcBorders>
          </w:tcPr>
          <w:p w14:paraId="73C56297" w14:textId="77777777" w:rsidR="009B15E5" w:rsidRPr="00DC537B" w:rsidRDefault="009B15E5">
            <w:pPr>
              <w:spacing w:after="160" w:line="259" w:lineRule="auto"/>
              <w:ind w:left="0" w:firstLine="0"/>
              <w:rPr>
                <w:highlight w:val="yellow"/>
              </w:rPr>
            </w:pPr>
          </w:p>
        </w:tc>
        <w:tc>
          <w:tcPr>
            <w:tcW w:w="0" w:type="auto"/>
            <w:vMerge/>
            <w:tcBorders>
              <w:top w:val="nil"/>
              <w:left w:val="single" w:sz="8" w:space="0" w:color="000000"/>
              <w:bottom w:val="single" w:sz="6" w:space="0" w:color="000000"/>
              <w:right w:val="single" w:sz="8" w:space="0" w:color="000000"/>
            </w:tcBorders>
          </w:tcPr>
          <w:p w14:paraId="76642507" w14:textId="77777777" w:rsidR="009B15E5" w:rsidRPr="00DC537B" w:rsidRDefault="009B15E5">
            <w:pPr>
              <w:spacing w:after="160" w:line="259" w:lineRule="auto"/>
              <w:ind w:left="0" w:firstLine="0"/>
              <w:rPr>
                <w:highlight w:val="yellow"/>
              </w:rPr>
            </w:pPr>
          </w:p>
        </w:tc>
        <w:tc>
          <w:tcPr>
            <w:tcW w:w="0" w:type="auto"/>
            <w:vMerge/>
            <w:tcBorders>
              <w:top w:val="nil"/>
              <w:left w:val="single" w:sz="8" w:space="0" w:color="000000"/>
              <w:bottom w:val="single" w:sz="6" w:space="0" w:color="000000"/>
              <w:right w:val="single" w:sz="8" w:space="0" w:color="000000"/>
            </w:tcBorders>
          </w:tcPr>
          <w:p w14:paraId="7AED6637" w14:textId="77777777" w:rsidR="009B15E5" w:rsidRPr="00DC537B" w:rsidRDefault="009B15E5">
            <w:pPr>
              <w:spacing w:after="160" w:line="259" w:lineRule="auto"/>
              <w:ind w:left="0" w:firstLine="0"/>
              <w:rPr>
                <w:highlight w:val="yellow"/>
              </w:rPr>
            </w:pPr>
          </w:p>
        </w:tc>
        <w:tc>
          <w:tcPr>
            <w:tcW w:w="0" w:type="auto"/>
            <w:vMerge/>
            <w:tcBorders>
              <w:top w:val="nil"/>
              <w:left w:val="single" w:sz="8" w:space="0" w:color="000000"/>
              <w:bottom w:val="single" w:sz="6" w:space="0" w:color="000000"/>
              <w:right w:val="single" w:sz="8" w:space="0" w:color="000000"/>
            </w:tcBorders>
          </w:tcPr>
          <w:p w14:paraId="007742BF" w14:textId="77777777" w:rsidR="009B15E5" w:rsidRPr="00DC537B" w:rsidRDefault="009B15E5">
            <w:pPr>
              <w:spacing w:after="160" w:line="259" w:lineRule="auto"/>
              <w:ind w:left="0" w:firstLine="0"/>
              <w:rPr>
                <w:highlight w:val="yellow"/>
              </w:rPr>
            </w:pPr>
          </w:p>
        </w:tc>
        <w:tc>
          <w:tcPr>
            <w:tcW w:w="4949" w:type="dxa"/>
            <w:tcBorders>
              <w:top w:val="single" w:sz="6" w:space="0" w:color="000000"/>
              <w:left w:val="single" w:sz="8" w:space="0" w:color="000000"/>
              <w:bottom w:val="single" w:sz="6" w:space="0" w:color="000000"/>
              <w:right w:val="single" w:sz="8" w:space="0" w:color="000000"/>
            </w:tcBorders>
          </w:tcPr>
          <w:p w14:paraId="7A48491D" w14:textId="77777777" w:rsidR="009B15E5" w:rsidRPr="00DC537B" w:rsidRDefault="00426A4D">
            <w:pPr>
              <w:spacing w:after="0" w:line="259" w:lineRule="auto"/>
              <w:ind w:left="0" w:firstLine="0"/>
              <w:rPr>
                <w:highlight w:val="yellow"/>
              </w:rPr>
            </w:pPr>
            <w:r w:rsidRPr="00DC537B">
              <w:rPr>
                <w:b/>
                <w:i/>
                <w:sz w:val="16"/>
                <w:highlight w:val="yellow"/>
              </w:rPr>
              <w:t xml:space="preserve"> </w:t>
            </w:r>
          </w:p>
          <w:p w14:paraId="4229D26D" w14:textId="40C826CE" w:rsidR="009B15E5" w:rsidRPr="00DC537B" w:rsidRDefault="00426A4D">
            <w:pPr>
              <w:spacing w:after="0" w:line="259" w:lineRule="auto"/>
              <w:ind w:left="0" w:firstLine="0"/>
              <w:rPr>
                <w:highlight w:val="yellow"/>
              </w:rPr>
            </w:pPr>
            <w:r w:rsidRPr="00DC537B">
              <w:rPr>
                <w:b/>
                <w:i/>
                <w:sz w:val="16"/>
                <w:highlight w:val="yellow"/>
              </w:rPr>
              <w:t>[</w:t>
            </w:r>
            <w:r w:rsidRPr="00DC537B">
              <w:rPr>
                <w:b/>
                <w:i/>
                <w:sz w:val="16"/>
                <w:highlight w:val="yellow"/>
                <w:u w:val="single" w:color="000000"/>
              </w:rPr>
              <w:t xml:space="preserve">File with State Executive Committee by May </w:t>
            </w:r>
            <w:proofErr w:type="gramStart"/>
            <w:r w:rsidR="0074214E" w:rsidRPr="00DC537B">
              <w:rPr>
                <w:b/>
                <w:i/>
                <w:sz w:val="16"/>
                <w:highlight w:val="yellow"/>
                <w:u w:val="single" w:color="000000"/>
              </w:rPr>
              <w:t>14</w:t>
            </w:r>
            <w:r w:rsidRPr="00DC537B">
              <w:rPr>
                <w:b/>
                <w:i/>
                <w:sz w:val="16"/>
                <w:highlight w:val="yellow"/>
                <w:u w:val="single" w:color="000000"/>
              </w:rPr>
              <w:t xml:space="preserve">,  </w:t>
            </w:r>
            <w:commentRangeStart w:id="313"/>
            <w:r w:rsidRPr="00DC537B">
              <w:rPr>
                <w:b/>
                <w:i/>
                <w:sz w:val="16"/>
                <w:highlight w:val="yellow"/>
                <w:u w:val="single" w:color="000000"/>
              </w:rPr>
              <w:t>2020</w:t>
            </w:r>
            <w:commentRangeEnd w:id="313"/>
            <w:proofErr w:type="gramEnd"/>
            <w:r w:rsidR="00765B96">
              <w:rPr>
                <w:rStyle w:val="CommentReference"/>
              </w:rPr>
              <w:commentReference w:id="313"/>
            </w:r>
            <w:r w:rsidRPr="00DC537B">
              <w:rPr>
                <w:sz w:val="16"/>
                <w:highlight w:val="yellow"/>
              </w:rPr>
              <w:t xml:space="preserve"> </w:t>
            </w:r>
          </w:p>
        </w:tc>
      </w:tr>
      <w:tr w:rsidR="009B15E5" w14:paraId="4EE1EB68" w14:textId="77777777">
        <w:trPr>
          <w:trHeight w:val="605"/>
        </w:trPr>
        <w:tc>
          <w:tcPr>
            <w:tcW w:w="2160" w:type="dxa"/>
            <w:tcBorders>
              <w:top w:val="single" w:sz="6" w:space="0" w:color="000000"/>
              <w:left w:val="single" w:sz="8" w:space="0" w:color="000000"/>
              <w:bottom w:val="single" w:sz="6" w:space="0" w:color="000000"/>
              <w:right w:val="single" w:sz="8" w:space="0" w:color="000000"/>
            </w:tcBorders>
          </w:tcPr>
          <w:p w14:paraId="489D65DD" w14:textId="77777777" w:rsidR="009B15E5" w:rsidRDefault="00426A4D">
            <w:pPr>
              <w:spacing w:after="0" w:line="259" w:lineRule="auto"/>
              <w:ind w:left="5" w:firstLine="0"/>
            </w:pPr>
            <w:r>
              <w:rPr>
                <w:sz w:val="16"/>
              </w:rPr>
              <w:t xml:space="preserve"> </w:t>
            </w:r>
          </w:p>
          <w:p w14:paraId="59599CD6" w14:textId="77777777" w:rsidR="009B15E5" w:rsidRDefault="00426A4D">
            <w:pPr>
              <w:spacing w:after="0" w:line="259" w:lineRule="auto"/>
              <w:ind w:left="5" w:firstLine="0"/>
            </w:pPr>
            <w:r>
              <w:rPr>
                <w:sz w:val="16"/>
              </w:rPr>
              <w:t xml:space="preserve">Automatic Party Leader and </w:t>
            </w:r>
          </w:p>
          <w:p w14:paraId="5DE29781" w14:textId="77777777" w:rsidR="009B15E5" w:rsidRDefault="00426A4D">
            <w:pPr>
              <w:spacing w:after="0" w:line="259" w:lineRule="auto"/>
              <w:ind w:left="5" w:firstLine="0"/>
            </w:pPr>
            <w:r>
              <w:rPr>
                <w:sz w:val="16"/>
              </w:rPr>
              <w:t xml:space="preserve">Elected Official Delegates* </w:t>
            </w:r>
          </w:p>
        </w:tc>
        <w:tc>
          <w:tcPr>
            <w:tcW w:w="811" w:type="dxa"/>
            <w:tcBorders>
              <w:top w:val="single" w:sz="6" w:space="0" w:color="000000"/>
              <w:left w:val="single" w:sz="8" w:space="0" w:color="000000"/>
              <w:bottom w:val="single" w:sz="6" w:space="0" w:color="000000"/>
              <w:right w:val="single" w:sz="8" w:space="0" w:color="000000"/>
            </w:tcBorders>
          </w:tcPr>
          <w:p w14:paraId="58DB20EE" w14:textId="77777777" w:rsidR="009B15E5" w:rsidRDefault="00426A4D">
            <w:pPr>
              <w:spacing w:after="0" w:line="259" w:lineRule="auto"/>
              <w:ind w:left="5" w:firstLine="0"/>
            </w:pPr>
            <w:r>
              <w:rPr>
                <w:sz w:val="16"/>
              </w:rPr>
              <w:t xml:space="preserve"> </w:t>
            </w:r>
          </w:p>
          <w:p w14:paraId="698B27F8" w14:textId="77777777" w:rsidR="009B15E5" w:rsidRDefault="00426A4D">
            <w:pPr>
              <w:spacing w:after="0" w:line="259" w:lineRule="auto"/>
              <w:ind w:left="0" w:right="17" w:firstLine="0"/>
              <w:jc w:val="center"/>
            </w:pPr>
            <w:r>
              <w:rPr>
                <w:sz w:val="16"/>
              </w:rPr>
              <w:t xml:space="preserve">6 </w:t>
            </w:r>
          </w:p>
        </w:tc>
        <w:tc>
          <w:tcPr>
            <w:tcW w:w="898" w:type="dxa"/>
            <w:tcBorders>
              <w:top w:val="single" w:sz="6" w:space="0" w:color="000000"/>
              <w:left w:val="single" w:sz="8" w:space="0" w:color="000000"/>
              <w:bottom w:val="single" w:sz="6" w:space="0" w:color="000000"/>
              <w:right w:val="single" w:sz="8" w:space="0" w:color="000000"/>
            </w:tcBorders>
          </w:tcPr>
          <w:p w14:paraId="1A89494F" w14:textId="77777777" w:rsidR="009B15E5" w:rsidRDefault="00426A4D">
            <w:pPr>
              <w:spacing w:after="0" w:line="259" w:lineRule="auto"/>
              <w:ind w:left="0" w:firstLine="0"/>
            </w:pPr>
            <w:r>
              <w:rPr>
                <w:sz w:val="16"/>
              </w:rPr>
              <w:t xml:space="preserve"> </w:t>
            </w:r>
          </w:p>
          <w:p w14:paraId="1FCE2AFA" w14:textId="77777777" w:rsidR="009B15E5" w:rsidRDefault="00426A4D">
            <w:pPr>
              <w:spacing w:after="0" w:line="259" w:lineRule="auto"/>
              <w:ind w:left="0" w:right="26" w:firstLine="0"/>
              <w:jc w:val="center"/>
            </w:pPr>
            <w:r>
              <w:rPr>
                <w:sz w:val="16"/>
              </w:rPr>
              <w:t xml:space="preserve">n/a </w:t>
            </w:r>
          </w:p>
        </w:tc>
        <w:tc>
          <w:tcPr>
            <w:tcW w:w="1262" w:type="dxa"/>
            <w:tcBorders>
              <w:top w:val="single" w:sz="6" w:space="0" w:color="000000"/>
              <w:left w:val="single" w:sz="8" w:space="0" w:color="000000"/>
              <w:bottom w:val="single" w:sz="6" w:space="0" w:color="000000"/>
              <w:right w:val="single" w:sz="8" w:space="0" w:color="000000"/>
            </w:tcBorders>
          </w:tcPr>
          <w:p w14:paraId="4353730A" w14:textId="77777777" w:rsidR="009B15E5" w:rsidRDefault="00426A4D">
            <w:pPr>
              <w:spacing w:after="0" w:line="259" w:lineRule="auto"/>
              <w:ind w:left="403" w:right="419" w:hanging="398"/>
            </w:pPr>
            <w:r>
              <w:rPr>
                <w:sz w:val="16"/>
              </w:rPr>
              <w:t xml:space="preserve"> n/a </w:t>
            </w:r>
          </w:p>
        </w:tc>
        <w:tc>
          <w:tcPr>
            <w:tcW w:w="4949" w:type="dxa"/>
            <w:tcBorders>
              <w:top w:val="single" w:sz="6" w:space="0" w:color="000000"/>
              <w:left w:val="single" w:sz="8" w:space="0" w:color="000000"/>
              <w:bottom w:val="single" w:sz="6" w:space="0" w:color="000000"/>
              <w:right w:val="single" w:sz="8" w:space="0" w:color="000000"/>
            </w:tcBorders>
          </w:tcPr>
          <w:p w14:paraId="737125A4" w14:textId="77777777" w:rsidR="009B15E5" w:rsidRDefault="00426A4D">
            <w:pPr>
              <w:spacing w:after="0" w:line="259" w:lineRule="auto"/>
              <w:ind w:left="0" w:firstLine="0"/>
            </w:pPr>
            <w:r>
              <w:rPr>
                <w:sz w:val="16"/>
              </w:rPr>
              <w:t xml:space="preserve"> </w:t>
            </w:r>
          </w:p>
          <w:p w14:paraId="56BDEAB4" w14:textId="77777777" w:rsidR="009B15E5" w:rsidRDefault="00426A4D">
            <w:pPr>
              <w:spacing w:after="0" w:line="259" w:lineRule="auto"/>
              <w:ind w:left="0" w:firstLine="0"/>
            </w:pPr>
            <w:r>
              <w:rPr>
                <w:sz w:val="16"/>
              </w:rPr>
              <w:t xml:space="preserve">Automatic by virtue of respective public or Party office as provided in Rule 9.A. of the 2020 Delegate Selection Rules. </w:t>
            </w:r>
          </w:p>
        </w:tc>
      </w:tr>
      <w:tr w:rsidR="009B15E5" w14:paraId="5DD511FD" w14:textId="77777777">
        <w:trPr>
          <w:trHeight w:val="422"/>
        </w:trPr>
        <w:tc>
          <w:tcPr>
            <w:tcW w:w="2160" w:type="dxa"/>
            <w:vMerge w:val="restart"/>
            <w:tcBorders>
              <w:top w:val="single" w:sz="6" w:space="0" w:color="000000"/>
              <w:left w:val="single" w:sz="8" w:space="0" w:color="000000"/>
              <w:bottom w:val="single" w:sz="6" w:space="0" w:color="000000"/>
              <w:right w:val="single" w:sz="8" w:space="0" w:color="000000"/>
            </w:tcBorders>
          </w:tcPr>
          <w:p w14:paraId="4C10E3D3" w14:textId="77777777" w:rsidR="009B15E5" w:rsidRDefault="00426A4D">
            <w:pPr>
              <w:spacing w:after="0" w:line="259" w:lineRule="auto"/>
              <w:ind w:left="5" w:firstLine="0"/>
            </w:pPr>
            <w:r>
              <w:rPr>
                <w:sz w:val="16"/>
              </w:rPr>
              <w:t xml:space="preserve"> </w:t>
            </w:r>
          </w:p>
          <w:p w14:paraId="3F00F6D6" w14:textId="77777777" w:rsidR="009B15E5" w:rsidRDefault="00426A4D">
            <w:pPr>
              <w:spacing w:after="0" w:line="259" w:lineRule="auto"/>
              <w:ind w:left="5" w:firstLine="0"/>
            </w:pPr>
            <w:r>
              <w:rPr>
                <w:sz w:val="16"/>
              </w:rPr>
              <w:t xml:space="preserve">Pledged Party Leaders and </w:t>
            </w:r>
          </w:p>
          <w:p w14:paraId="230A39C6" w14:textId="77777777" w:rsidR="009B15E5" w:rsidRDefault="00426A4D">
            <w:pPr>
              <w:spacing w:after="0" w:line="259" w:lineRule="auto"/>
              <w:ind w:left="5" w:firstLine="0"/>
            </w:pPr>
            <w:r>
              <w:rPr>
                <w:sz w:val="16"/>
              </w:rPr>
              <w:t xml:space="preserve">Elected Officials (PLEOs) </w:t>
            </w:r>
          </w:p>
        </w:tc>
        <w:tc>
          <w:tcPr>
            <w:tcW w:w="811" w:type="dxa"/>
            <w:vMerge w:val="restart"/>
            <w:tcBorders>
              <w:top w:val="single" w:sz="6" w:space="0" w:color="000000"/>
              <w:left w:val="single" w:sz="8" w:space="0" w:color="000000"/>
              <w:bottom w:val="single" w:sz="6" w:space="0" w:color="000000"/>
              <w:right w:val="single" w:sz="8" w:space="0" w:color="000000"/>
            </w:tcBorders>
          </w:tcPr>
          <w:p w14:paraId="5A572616" w14:textId="77777777" w:rsidR="009B15E5" w:rsidRDefault="00426A4D">
            <w:pPr>
              <w:spacing w:after="0" w:line="259" w:lineRule="auto"/>
              <w:ind w:left="5" w:firstLine="0"/>
            </w:pPr>
            <w:r>
              <w:rPr>
                <w:sz w:val="16"/>
              </w:rPr>
              <w:t xml:space="preserve"> </w:t>
            </w:r>
          </w:p>
          <w:p w14:paraId="5C5D0CEE" w14:textId="77777777" w:rsidR="009B15E5" w:rsidRDefault="00426A4D">
            <w:pPr>
              <w:spacing w:after="0" w:line="259" w:lineRule="auto"/>
              <w:ind w:left="0" w:right="17" w:firstLine="0"/>
              <w:jc w:val="center"/>
            </w:pPr>
            <w:r>
              <w:rPr>
                <w:b/>
                <w:i/>
                <w:sz w:val="16"/>
              </w:rPr>
              <w:t>3</w:t>
            </w:r>
            <w:r>
              <w:rPr>
                <w:sz w:val="16"/>
              </w:rPr>
              <w:t xml:space="preserve"> </w:t>
            </w:r>
          </w:p>
        </w:tc>
        <w:tc>
          <w:tcPr>
            <w:tcW w:w="898" w:type="dxa"/>
            <w:vMerge w:val="restart"/>
            <w:tcBorders>
              <w:top w:val="single" w:sz="6" w:space="0" w:color="000000"/>
              <w:left w:val="single" w:sz="8" w:space="0" w:color="000000"/>
              <w:bottom w:val="single" w:sz="6" w:space="0" w:color="000000"/>
              <w:right w:val="single" w:sz="8" w:space="0" w:color="000000"/>
            </w:tcBorders>
          </w:tcPr>
          <w:p w14:paraId="78C5F8B9" w14:textId="77777777" w:rsidR="009B15E5" w:rsidRDefault="00426A4D">
            <w:pPr>
              <w:spacing w:after="0" w:line="259" w:lineRule="auto"/>
              <w:ind w:left="0" w:firstLine="0"/>
            </w:pPr>
            <w:r>
              <w:rPr>
                <w:sz w:val="16"/>
              </w:rPr>
              <w:t xml:space="preserve"> </w:t>
            </w:r>
          </w:p>
          <w:p w14:paraId="5DE3D17C" w14:textId="77777777" w:rsidR="009B15E5" w:rsidRDefault="00426A4D">
            <w:pPr>
              <w:spacing w:after="0" w:line="259" w:lineRule="auto"/>
              <w:ind w:left="0" w:right="26" w:firstLine="0"/>
              <w:jc w:val="center"/>
            </w:pPr>
            <w:r>
              <w:rPr>
                <w:sz w:val="16"/>
              </w:rPr>
              <w:t xml:space="preserve">n/a </w:t>
            </w:r>
          </w:p>
        </w:tc>
        <w:tc>
          <w:tcPr>
            <w:tcW w:w="1262" w:type="dxa"/>
            <w:vMerge w:val="restart"/>
            <w:tcBorders>
              <w:top w:val="single" w:sz="6" w:space="0" w:color="000000"/>
              <w:left w:val="single" w:sz="8" w:space="0" w:color="000000"/>
              <w:bottom w:val="single" w:sz="6" w:space="0" w:color="000000"/>
              <w:right w:val="single" w:sz="8" w:space="0" w:color="000000"/>
            </w:tcBorders>
          </w:tcPr>
          <w:p w14:paraId="07E85AB1" w14:textId="77777777" w:rsidR="009B15E5" w:rsidRDefault="00426A4D">
            <w:pPr>
              <w:spacing w:after="0" w:line="259" w:lineRule="auto"/>
              <w:ind w:left="5" w:firstLine="0"/>
            </w:pPr>
            <w:r>
              <w:rPr>
                <w:sz w:val="16"/>
              </w:rPr>
              <w:t xml:space="preserve"> </w:t>
            </w:r>
          </w:p>
          <w:p w14:paraId="77EBE734" w14:textId="77777777" w:rsidR="009B15E5" w:rsidRDefault="00426A4D">
            <w:pPr>
              <w:spacing w:after="0" w:line="259" w:lineRule="auto"/>
              <w:ind w:left="0" w:right="22" w:firstLine="0"/>
              <w:jc w:val="center"/>
            </w:pPr>
            <w:r>
              <w:rPr>
                <w:b/>
                <w:i/>
                <w:sz w:val="16"/>
              </w:rPr>
              <w:t>June 13, 2020</w:t>
            </w:r>
            <w:r>
              <w:rPr>
                <w:sz w:val="16"/>
              </w:rPr>
              <w:t xml:space="preserve"> </w:t>
            </w:r>
          </w:p>
        </w:tc>
        <w:tc>
          <w:tcPr>
            <w:tcW w:w="4949" w:type="dxa"/>
            <w:tcBorders>
              <w:top w:val="single" w:sz="6" w:space="0" w:color="000000"/>
              <w:left w:val="single" w:sz="8" w:space="0" w:color="000000"/>
              <w:bottom w:val="single" w:sz="6" w:space="0" w:color="000000"/>
              <w:right w:val="single" w:sz="8" w:space="0" w:color="000000"/>
            </w:tcBorders>
          </w:tcPr>
          <w:p w14:paraId="3011AADB" w14:textId="77777777" w:rsidR="009B15E5" w:rsidRDefault="00426A4D">
            <w:pPr>
              <w:spacing w:after="0" w:line="259" w:lineRule="auto"/>
              <w:ind w:left="0" w:firstLine="0"/>
            </w:pPr>
            <w:r>
              <w:rPr>
                <w:sz w:val="16"/>
              </w:rPr>
              <w:t xml:space="preserve"> </w:t>
            </w:r>
          </w:p>
          <w:p w14:paraId="30D45BDE" w14:textId="77777777" w:rsidR="009B15E5" w:rsidRDefault="00426A4D">
            <w:pPr>
              <w:spacing w:after="0" w:line="259" w:lineRule="auto"/>
              <w:ind w:left="0" w:firstLine="0"/>
            </w:pPr>
            <w:r>
              <w:rPr>
                <w:b/>
                <w:sz w:val="16"/>
              </w:rPr>
              <w:t xml:space="preserve">Selecting Body: </w:t>
            </w:r>
            <w:r>
              <w:rPr>
                <w:b/>
                <w:i/>
                <w:sz w:val="16"/>
              </w:rPr>
              <w:t>WV State Executive Committee</w:t>
            </w:r>
            <w:r>
              <w:rPr>
                <w:sz w:val="16"/>
              </w:rPr>
              <w:t xml:space="preserve"> </w:t>
            </w:r>
          </w:p>
        </w:tc>
      </w:tr>
      <w:tr w:rsidR="009B15E5" w14:paraId="7D7D94E1" w14:textId="77777777">
        <w:trPr>
          <w:trHeight w:val="427"/>
        </w:trPr>
        <w:tc>
          <w:tcPr>
            <w:tcW w:w="0" w:type="auto"/>
            <w:vMerge/>
            <w:tcBorders>
              <w:top w:val="nil"/>
              <w:left w:val="single" w:sz="8" w:space="0" w:color="000000"/>
              <w:bottom w:val="single" w:sz="6" w:space="0" w:color="000000"/>
              <w:right w:val="single" w:sz="8" w:space="0" w:color="000000"/>
            </w:tcBorders>
          </w:tcPr>
          <w:p w14:paraId="521FF58B" w14:textId="77777777" w:rsidR="009B15E5" w:rsidRDefault="009B15E5">
            <w:pPr>
              <w:spacing w:after="160" w:line="259" w:lineRule="auto"/>
              <w:ind w:left="0" w:firstLine="0"/>
            </w:pPr>
          </w:p>
        </w:tc>
        <w:tc>
          <w:tcPr>
            <w:tcW w:w="0" w:type="auto"/>
            <w:vMerge/>
            <w:tcBorders>
              <w:top w:val="nil"/>
              <w:left w:val="single" w:sz="8" w:space="0" w:color="000000"/>
              <w:bottom w:val="single" w:sz="6" w:space="0" w:color="000000"/>
              <w:right w:val="single" w:sz="8" w:space="0" w:color="000000"/>
            </w:tcBorders>
          </w:tcPr>
          <w:p w14:paraId="2F1BBF25" w14:textId="77777777" w:rsidR="009B15E5" w:rsidRDefault="009B15E5">
            <w:pPr>
              <w:spacing w:after="160" w:line="259" w:lineRule="auto"/>
              <w:ind w:left="0" w:firstLine="0"/>
            </w:pPr>
          </w:p>
        </w:tc>
        <w:tc>
          <w:tcPr>
            <w:tcW w:w="0" w:type="auto"/>
            <w:vMerge/>
            <w:tcBorders>
              <w:top w:val="nil"/>
              <w:left w:val="single" w:sz="8" w:space="0" w:color="000000"/>
              <w:bottom w:val="single" w:sz="6" w:space="0" w:color="000000"/>
              <w:right w:val="single" w:sz="8" w:space="0" w:color="000000"/>
            </w:tcBorders>
          </w:tcPr>
          <w:p w14:paraId="5680CCA0" w14:textId="77777777" w:rsidR="009B15E5" w:rsidRDefault="009B15E5">
            <w:pPr>
              <w:spacing w:after="160" w:line="259" w:lineRule="auto"/>
              <w:ind w:left="0" w:firstLine="0"/>
            </w:pPr>
          </w:p>
        </w:tc>
        <w:tc>
          <w:tcPr>
            <w:tcW w:w="0" w:type="auto"/>
            <w:vMerge/>
            <w:tcBorders>
              <w:top w:val="nil"/>
              <w:left w:val="single" w:sz="8" w:space="0" w:color="000000"/>
              <w:bottom w:val="single" w:sz="6" w:space="0" w:color="000000"/>
              <w:right w:val="single" w:sz="8" w:space="0" w:color="000000"/>
            </w:tcBorders>
          </w:tcPr>
          <w:p w14:paraId="2636FC54" w14:textId="77777777" w:rsidR="009B15E5" w:rsidRDefault="009B15E5">
            <w:pPr>
              <w:spacing w:after="160" w:line="259" w:lineRule="auto"/>
              <w:ind w:left="0" w:firstLine="0"/>
            </w:pPr>
          </w:p>
        </w:tc>
        <w:tc>
          <w:tcPr>
            <w:tcW w:w="4949" w:type="dxa"/>
            <w:tcBorders>
              <w:top w:val="single" w:sz="6" w:space="0" w:color="000000"/>
              <w:left w:val="single" w:sz="8" w:space="0" w:color="000000"/>
              <w:bottom w:val="single" w:sz="6" w:space="0" w:color="000000"/>
              <w:right w:val="single" w:sz="8" w:space="0" w:color="000000"/>
            </w:tcBorders>
          </w:tcPr>
          <w:p w14:paraId="267AF311" w14:textId="77777777" w:rsidR="009B15E5" w:rsidRDefault="00426A4D">
            <w:pPr>
              <w:spacing w:after="0" w:line="259" w:lineRule="auto"/>
              <w:ind w:left="0" w:firstLine="0"/>
            </w:pPr>
            <w:r>
              <w:rPr>
                <w:b/>
                <w:i/>
                <w:sz w:val="16"/>
              </w:rPr>
              <w:t xml:space="preserve"> </w:t>
            </w:r>
          </w:p>
          <w:p w14:paraId="55CB90C4" w14:textId="736F824D" w:rsidR="009B15E5" w:rsidRDefault="00426A4D">
            <w:pPr>
              <w:spacing w:after="0" w:line="259" w:lineRule="auto"/>
              <w:ind w:left="0" w:firstLine="0"/>
            </w:pPr>
            <w:r>
              <w:rPr>
                <w:sz w:val="16"/>
              </w:rPr>
              <w:t>File with State Executive Committee by May 1</w:t>
            </w:r>
            <w:r w:rsidR="0074214E">
              <w:rPr>
                <w:sz w:val="16"/>
              </w:rPr>
              <w:t>4</w:t>
            </w:r>
            <w:r>
              <w:rPr>
                <w:sz w:val="16"/>
              </w:rPr>
              <w:t xml:space="preserve">, 2020 </w:t>
            </w:r>
          </w:p>
        </w:tc>
      </w:tr>
      <w:tr w:rsidR="009B15E5" w14:paraId="120310B1" w14:textId="77777777">
        <w:trPr>
          <w:trHeight w:val="425"/>
        </w:trPr>
        <w:tc>
          <w:tcPr>
            <w:tcW w:w="2160" w:type="dxa"/>
            <w:vMerge w:val="restart"/>
            <w:tcBorders>
              <w:top w:val="single" w:sz="8" w:space="0" w:color="000000"/>
              <w:left w:val="single" w:sz="8" w:space="0" w:color="000000"/>
              <w:bottom w:val="single" w:sz="6" w:space="0" w:color="000000"/>
              <w:right w:val="single" w:sz="8" w:space="0" w:color="000000"/>
            </w:tcBorders>
          </w:tcPr>
          <w:p w14:paraId="55C5683C" w14:textId="77777777" w:rsidR="009B15E5" w:rsidRDefault="00426A4D">
            <w:pPr>
              <w:spacing w:after="0" w:line="259" w:lineRule="auto"/>
              <w:ind w:left="5" w:firstLine="0"/>
            </w:pPr>
            <w:r>
              <w:rPr>
                <w:sz w:val="16"/>
              </w:rPr>
              <w:t xml:space="preserve"> </w:t>
            </w:r>
          </w:p>
          <w:p w14:paraId="113CA03D" w14:textId="77777777" w:rsidR="009B15E5" w:rsidRDefault="00426A4D">
            <w:pPr>
              <w:spacing w:after="0" w:line="259" w:lineRule="auto"/>
              <w:ind w:left="0" w:right="16" w:firstLine="0"/>
              <w:jc w:val="center"/>
            </w:pPr>
            <w:r>
              <w:rPr>
                <w:b/>
                <w:sz w:val="16"/>
              </w:rPr>
              <w:t xml:space="preserve">Type </w:t>
            </w:r>
          </w:p>
        </w:tc>
        <w:tc>
          <w:tcPr>
            <w:tcW w:w="811" w:type="dxa"/>
            <w:vMerge w:val="restart"/>
            <w:tcBorders>
              <w:top w:val="single" w:sz="8" w:space="0" w:color="000000"/>
              <w:left w:val="single" w:sz="8" w:space="0" w:color="000000"/>
              <w:bottom w:val="single" w:sz="6" w:space="0" w:color="000000"/>
              <w:right w:val="single" w:sz="8" w:space="0" w:color="000000"/>
            </w:tcBorders>
          </w:tcPr>
          <w:p w14:paraId="5DDC00DA" w14:textId="77777777" w:rsidR="009B15E5" w:rsidRDefault="00426A4D">
            <w:pPr>
              <w:spacing w:after="0" w:line="259" w:lineRule="auto"/>
              <w:ind w:left="5" w:firstLine="0"/>
            </w:pPr>
            <w:r>
              <w:rPr>
                <w:b/>
                <w:sz w:val="16"/>
              </w:rPr>
              <w:t xml:space="preserve"> </w:t>
            </w:r>
          </w:p>
          <w:p w14:paraId="5C1989FA" w14:textId="77777777" w:rsidR="009B15E5" w:rsidRDefault="00426A4D">
            <w:pPr>
              <w:spacing w:after="0" w:line="259" w:lineRule="auto"/>
              <w:ind w:left="0" w:firstLine="0"/>
              <w:jc w:val="center"/>
            </w:pPr>
            <w:r>
              <w:rPr>
                <w:b/>
                <w:sz w:val="16"/>
              </w:rPr>
              <w:t xml:space="preserve">Delegates </w:t>
            </w:r>
          </w:p>
        </w:tc>
        <w:tc>
          <w:tcPr>
            <w:tcW w:w="898" w:type="dxa"/>
            <w:vMerge w:val="restart"/>
            <w:tcBorders>
              <w:top w:val="single" w:sz="8" w:space="0" w:color="000000"/>
              <w:left w:val="single" w:sz="8" w:space="0" w:color="000000"/>
              <w:bottom w:val="single" w:sz="6" w:space="0" w:color="000000"/>
              <w:right w:val="single" w:sz="8" w:space="0" w:color="000000"/>
            </w:tcBorders>
          </w:tcPr>
          <w:p w14:paraId="5ACF3368" w14:textId="77777777" w:rsidR="009B15E5" w:rsidRDefault="00426A4D">
            <w:pPr>
              <w:spacing w:after="0" w:line="259" w:lineRule="auto"/>
              <w:ind w:left="0" w:firstLine="0"/>
            </w:pPr>
            <w:r>
              <w:rPr>
                <w:b/>
                <w:sz w:val="16"/>
              </w:rPr>
              <w:t xml:space="preserve"> </w:t>
            </w:r>
          </w:p>
          <w:p w14:paraId="59F3F2B9" w14:textId="77777777" w:rsidR="009B15E5" w:rsidRDefault="00426A4D">
            <w:pPr>
              <w:spacing w:after="0" w:line="259" w:lineRule="auto"/>
              <w:ind w:left="0" w:right="24" w:firstLine="0"/>
              <w:jc w:val="center"/>
            </w:pPr>
            <w:r>
              <w:rPr>
                <w:b/>
                <w:sz w:val="16"/>
              </w:rPr>
              <w:t>Alter-</w:t>
            </w:r>
          </w:p>
          <w:p w14:paraId="7EB38A28" w14:textId="77777777" w:rsidR="009B15E5" w:rsidRDefault="00426A4D">
            <w:pPr>
              <w:spacing w:after="0" w:line="259" w:lineRule="auto"/>
              <w:ind w:left="0" w:right="20" w:firstLine="0"/>
              <w:jc w:val="center"/>
            </w:pPr>
            <w:r>
              <w:rPr>
                <w:b/>
                <w:sz w:val="16"/>
              </w:rPr>
              <w:t xml:space="preserve">nates </w:t>
            </w:r>
          </w:p>
        </w:tc>
        <w:tc>
          <w:tcPr>
            <w:tcW w:w="1262" w:type="dxa"/>
            <w:vMerge w:val="restart"/>
            <w:tcBorders>
              <w:top w:val="single" w:sz="8" w:space="0" w:color="000000"/>
              <w:left w:val="single" w:sz="8" w:space="0" w:color="000000"/>
              <w:bottom w:val="single" w:sz="6" w:space="0" w:color="000000"/>
              <w:right w:val="single" w:sz="8" w:space="0" w:color="000000"/>
            </w:tcBorders>
          </w:tcPr>
          <w:p w14:paraId="48C81066" w14:textId="77777777" w:rsidR="009B15E5" w:rsidRDefault="00426A4D">
            <w:pPr>
              <w:spacing w:after="0" w:line="259" w:lineRule="auto"/>
              <w:ind w:left="5" w:firstLine="0"/>
            </w:pPr>
            <w:r>
              <w:rPr>
                <w:b/>
                <w:sz w:val="16"/>
              </w:rPr>
              <w:t xml:space="preserve"> </w:t>
            </w:r>
          </w:p>
          <w:p w14:paraId="3E29FA3D" w14:textId="77777777" w:rsidR="009B15E5" w:rsidRDefault="00426A4D">
            <w:pPr>
              <w:spacing w:after="0" w:line="259" w:lineRule="auto"/>
              <w:ind w:left="0" w:right="14" w:firstLine="0"/>
              <w:jc w:val="center"/>
            </w:pPr>
            <w:r>
              <w:rPr>
                <w:b/>
                <w:sz w:val="16"/>
              </w:rPr>
              <w:t xml:space="preserve">Date of </w:t>
            </w:r>
          </w:p>
          <w:p w14:paraId="6B71C030" w14:textId="77777777" w:rsidR="009B15E5" w:rsidRDefault="00426A4D">
            <w:pPr>
              <w:spacing w:after="0" w:line="259" w:lineRule="auto"/>
              <w:ind w:left="0" w:right="22" w:firstLine="0"/>
              <w:jc w:val="center"/>
            </w:pPr>
            <w:r>
              <w:rPr>
                <w:b/>
                <w:sz w:val="16"/>
              </w:rPr>
              <w:t xml:space="preserve">Selection </w:t>
            </w:r>
          </w:p>
        </w:tc>
        <w:tc>
          <w:tcPr>
            <w:tcW w:w="4949" w:type="dxa"/>
            <w:tcBorders>
              <w:top w:val="single" w:sz="8" w:space="0" w:color="000000"/>
              <w:left w:val="single" w:sz="8" w:space="0" w:color="000000"/>
              <w:bottom w:val="single" w:sz="6" w:space="0" w:color="000000"/>
              <w:right w:val="single" w:sz="8" w:space="0" w:color="000000"/>
            </w:tcBorders>
          </w:tcPr>
          <w:p w14:paraId="05E6DCF7" w14:textId="77777777" w:rsidR="009B15E5" w:rsidRDefault="00426A4D">
            <w:pPr>
              <w:spacing w:after="0" w:line="259" w:lineRule="auto"/>
              <w:ind w:left="0" w:firstLine="0"/>
            </w:pPr>
            <w:r>
              <w:rPr>
                <w:b/>
                <w:sz w:val="16"/>
              </w:rPr>
              <w:t xml:space="preserve"> </w:t>
            </w:r>
          </w:p>
          <w:p w14:paraId="04B79606" w14:textId="77777777" w:rsidR="009B15E5" w:rsidRDefault="00426A4D">
            <w:pPr>
              <w:spacing w:after="0" w:line="259" w:lineRule="auto"/>
              <w:ind w:left="0" w:firstLine="0"/>
            </w:pPr>
            <w:r>
              <w:rPr>
                <w:b/>
                <w:sz w:val="16"/>
              </w:rPr>
              <w:t xml:space="preserve">Selecting Body  </w:t>
            </w:r>
          </w:p>
        </w:tc>
      </w:tr>
      <w:tr w:rsidR="009B15E5" w14:paraId="3FCC2457" w14:textId="77777777">
        <w:trPr>
          <w:trHeight w:val="422"/>
        </w:trPr>
        <w:tc>
          <w:tcPr>
            <w:tcW w:w="0" w:type="auto"/>
            <w:vMerge/>
            <w:tcBorders>
              <w:top w:val="nil"/>
              <w:left w:val="single" w:sz="8" w:space="0" w:color="000000"/>
              <w:bottom w:val="single" w:sz="6" w:space="0" w:color="000000"/>
              <w:right w:val="single" w:sz="8" w:space="0" w:color="000000"/>
            </w:tcBorders>
          </w:tcPr>
          <w:p w14:paraId="1AA405BC" w14:textId="77777777" w:rsidR="009B15E5" w:rsidRDefault="009B15E5">
            <w:pPr>
              <w:spacing w:after="160" w:line="259" w:lineRule="auto"/>
              <w:ind w:left="0" w:firstLine="0"/>
            </w:pPr>
          </w:p>
        </w:tc>
        <w:tc>
          <w:tcPr>
            <w:tcW w:w="0" w:type="auto"/>
            <w:vMerge/>
            <w:tcBorders>
              <w:top w:val="nil"/>
              <w:left w:val="single" w:sz="8" w:space="0" w:color="000000"/>
              <w:bottom w:val="single" w:sz="6" w:space="0" w:color="000000"/>
              <w:right w:val="single" w:sz="8" w:space="0" w:color="000000"/>
            </w:tcBorders>
          </w:tcPr>
          <w:p w14:paraId="217CAFF3" w14:textId="77777777" w:rsidR="009B15E5" w:rsidRDefault="009B15E5">
            <w:pPr>
              <w:spacing w:after="160" w:line="259" w:lineRule="auto"/>
              <w:ind w:left="0" w:firstLine="0"/>
            </w:pPr>
          </w:p>
        </w:tc>
        <w:tc>
          <w:tcPr>
            <w:tcW w:w="0" w:type="auto"/>
            <w:vMerge/>
            <w:tcBorders>
              <w:top w:val="nil"/>
              <w:left w:val="single" w:sz="8" w:space="0" w:color="000000"/>
              <w:bottom w:val="single" w:sz="6" w:space="0" w:color="000000"/>
              <w:right w:val="single" w:sz="8" w:space="0" w:color="000000"/>
            </w:tcBorders>
          </w:tcPr>
          <w:p w14:paraId="4776CF06" w14:textId="77777777" w:rsidR="009B15E5" w:rsidRDefault="009B15E5">
            <w:pPr>
              <w:spacing w:after="160" w:line="259" w:lineRule="auto"/>
              <w:ind w:left="0" w:firstLine="0"/>
            </w:pPr>
          </w:p>
        </w:tc>
        <w:tc>
          <w:tcPr>
            <w:tcW w:w="0" w:type="auto"/>
            <w:vMerge/>
            <w:tcBorders>
              <w:top w:val="nil"/>
              <w:left w:val="single" w:sz="8" w:space="0" w:color="000000"/>
              <w:bottom w:val="single" w:sz="6" w:space="0" w:color="000000"/>
              <w:right w:val="single" w:sz="8" w:space="0" w:color="000000"/>
            </w:tcBorders>
          </w:tcPr>
          <w:p w14:paraId="33F0F98A" w14:textId="77777777" w:rsidR="009B15E5" w:rsidRDefault="009B15E5">
            <w:pPr>
              <w:spacing w:after="160" w:line="259" w:lineRule="auto"/>
              <w:ind w:left="0" w:firstLine="0"/>
            </w:pPr>
          </w:p>
        </w:tc>
        <w:tc>
          <w:tcPr>
            <w:tcW w:w="4949" w:type="dxa"/>
            <w:tcBorders>
              <w:top w:val="single" w:sz="6" w:space="0" w:color="000000"/>
              <w:left w:val="single" w:sz="8" w:space="0" w:color="000000"/>
              <w:bottom w:val="single" w:sz="6" w:space="0" w:color="000000"/>
              <w:right w:val="single" w:sz="8" w:space="0" w:color="000000"/>
            </w:tcBorders>
          </w:tcPr>
          <w:p w14:paraId="3EA1ED3D" w14:textId="77777777" w:rsidR="009B15E5" w:rsidRDefault="00426A4D">
            <w:pPr>
              <w:spacing w:after="0" w:line="259" w:lineRule="auto"/>
              <w:ind w:left="0" w:firstLine="0"/>
            </w:pPr>
            <w:r>
              <w:rPr>
                <w:sz w:val="16"/>
              </w:rPr>
              <w:t xml:space="preserve"> </w:t>
            </w:r>
          </w:p>
          <w:p w14:paraId="65170949" w14:textId="77777777" w:rsidR="009B15E5" w:rsidRDefault="00426A4D">
            <w:pPr>
              <w:spacing w:after="0" w:line="259" w:lineRule="auto"/>
              <w:ind w:left="0" w:firstLine="0"/>
            </w:pPr>
            <w:r>
              <w:rPr>
                <w:b/>
                <w:sz w:val="16"/>
              </w:rPr>
              <w:t xml:space="preserve">Filing Requirements and Deadlines </w:t>
            </w:r>
          </w:p>
        </w:tc>
      </w:tr>
      <w:tr w:rsidR="009B15E5" w14:paraId="7CB3454A" w14:textId="77777777">
        <w:trPr>
          <w:trHeight w:val="422"/>
        </w:trPr>
        <w:tc>
          <w:tcPr>
            <w:tcW w:w="2160" w:type="dxa"/>
            <w:vMerge w:val="restart"/>
            <w:tcBorders>
              <w:top w:val="single" w:sz="6" w:space="0" w:color="000000"/>
              <w:left w:val="single" w:sz="8" w:space="0" w:color="000000"/>
              <w:bottom w:val="double" w:sz="6" w:space="0" w:color="000000"/>
              <w:right w:val="single" w:sz="8" w:space="0" w:color="000000"/>
            </w:tcBorders>
          </w:tcPr>
          <w:p w14:paraId="159AE9E3" w14:textId="77777777" w:rsidR="009B15E5" w:rsidRDefault="00426A4D">
            <w:pPr>
              <w:spacing w:after="0" w:line="259" w:lineRule="auto"/>
              <w:ind w:left="5" w:firstLine="0"/>
            </w:pPr>
            <w:r>
              <w:rPr>
                <w:sz w:val="16"/>
              </w:rPr>
              <w:t xml:space="preserve"> </w:t>
            </w:r>
          </w:p>
          <w:p w14:paraId="1575212D" w14:textId="52DF1179" w:rsidR="009B15E5" w:rsidRDefault="00426A4D">
            <w:pPr>
              <w:spacing w:after="0" w:line="259" w:lineRule="auto"/>
              <w:ind w:left="5" w:firstLine="0"/>
            </w:pPr>
            <w:r>
              <w:rPr>
                <w:sz w:val="16"/>
              </w:rPr>
              <w:t xml:space="preserve">At-Large Delegates </w:t>
            </w:r>
          </w:p>
        </w:tc>
        <w:tc>
          <w:tcPr>
            <w:tcW w:w="811" w:type="dxa"/>
            <w:vMerge w:val="restart"/>
            <w:tcBorders>
              <w:top w:val="single" w:sz="6" w:space="0" w:color="000000"/>
              <w:left w:val="single" w:sz="8" w:space="0" w:color="000000"/>
              <w:bottom w:val="double" w:sz="6" w:space="0" w:color="000000"/>
              <w:right w:val="single" w:sz="8" w:space="0" w:color="000000"/>
            </w:tcBorders>
          </w:tcPr>
          <w:p w14:paraId="49866C20" w14:textId="119C624A" w:rsidR="009B15E5" w:rsidRDefault="00426A4D">
            <w:pPr>
              <w:spacing w:after="0" w:line="259" w:lineRule="auto"/>
              <w:ind w:left="5" w:right="329" w:firstLine="0"/>
            </w:pPr>
            <w:r>
              <w:rPr>
                <w:sz w:val="16"/>
              </w:rPr>
              <w:t xml:space="preserve">     </w:t>
            </w:r>
            <w:ins w:id="314" w:author="Robert Zickafoose" w:date="2020-06-05T15:12:00Z">
              <w:r w:rsidR="002E7E59">
                <w:rPr>
                  <w:sz w:val="16"/>
                </w:rPr>
                <w:t>6</w:t>
              </w:r>
            </w:ins>
            <w:del w:id="315" w:author="Robert Zickafoose" w:date="2020-06-05T15:12:00Z">
              <w:r w:rsidDel="002E7E59">
                <w:rPr>
                  <w:sz w:val="16"/>
                </w:rPr>
                <w:delText>5</w:delText>
              </w:r>
            </w:del>
            <w:del w:id="316" w:author="Robert Zickafoose" w:date="2020-06-05T15:05:00Z">
              <w:r w:rsidDel="005710E4">
                <w:rPr>
                  <w:sz w:val="16"/>
                </w:rPr>
                <w:delText xml:space="preserve"> </w:delText>
              </w:r>
            </w:del>
          </w:p>
        </w:tc>
        <w:tc>
          <w:tcPr>
            <w:tcW w:w="898" w:type="dxa"/>
            <w:vMerge w:val="restart"/>
            <w:tcBorders>
              <w:top w:val="single" w:sz="6" w:space="0" w:color="000000"/>
              <w:left w:val="single" w:sz="8" w:space="0" w:color="000000"/>
              <w:bottom w:val="double" w:sz="6" w:space="0" w:color="000000"/>
              <w:right w:val="single" w:sz="8" w:space="0" w:color="000000"/>
            </w:tcBorders>
          </w:tcPr>
          <w:p w14:paraId="44EEEAFB" w14:textId="77777777" w:rsidR="009B15E5" w:rsidRDefault="00426A4D">
            <w:pPr>
              <w:spacing w:after="75" w:line="259" w:lineRule="auto"/>
              <w:ind w:left="20" w:firstLine="0"/>
              <w:jc w:val="center"/>
            </w:pPr>
            <w:r>
              <w:rPr>
                <w:b/>
                <w:i/>
                <w:sz w:val="16"/>
              </w:rPr>
              <w:t xml:space="preserve"> </w:t>
            </w:r>
          </w:p>
          <w:p w14:paraId="1CB9737B" w14:textId="1C4B1C64" w:rsidR="009B15E5" w:rsidRDefault="009B15E5">
            <w:pPr>
              <w:spacing w:after="0" w:line="259" w:lineRule="auto"/>
              <w:ind w:left="0" w:right="26" w:firstLine="0"/>
              <w:jc w:val="center"/>
            </w:pPr>
          </w:p>
        </w:tc>
        <w:tc>
          <w:tcPr>
            <w:tcW w:w="1262" w:type="dxa"/>
            <w:vMerge w:val="restart"/>
            <w:tcBorders>
              <w:top w:val="single" w:sz="6" w:space="0" w:color="000000"/>
              <w:left w:val="single" w:sz="8" w:space="0" w:color="000000"/>
              <w:bottom w:val="double" w:sz="6" w:space="0" w:color="000000"/>
              <w:right w:val="single" w:sz="8" w:space="0" w:color="000000"/>
            </w:tcBorders>
          </w:tcPr>
          <w:p w14:paraId="118FF66D" w14:textId="77777777" w:rsidR="009B15E5" w:rsidRDefault="00426A4D">
            <w:pPr>
              <w:spacing w:after="0" w:line="259" w:lineRule="auto"/>
              <w:ind w:left="0" w:right="22" w:firstLine="0"/>
              <w:jc w:val="center"/>
            </w:pPr>
            <w:r>
              <w:rPr>
                <w:b/>
                <w:i/>
                <w:sz w:val="16"/>
              </w:rPr>
              <w:t>June 13, 2020</w:t>
            </w:r>
            <w:r>
              <w:rPr>
                <w:sz w:val="16"/>
              </w:rPr>
              <w:t xml:space="preserve"> </w:t>
            </w:r>
          </w:p>
        </w:tc>
        <w:tc>
          <w:tcPr>
            <w:tcW w:w="4949" w:type="dxa"/>
            <w:tcBorders>
              <w:top w:val="single" w:sz="6" w:space="0" w:color="000000"/>
              <w:left w:val="single" w:sz="8" w:space="0" w:color="000000"/>
              <w:bottom w:val="single" w:sz="6" w:space="0" w:color="000000"/>
              <w:right w:val="single" w:sz="8" w:space="0" w:color="000000"/>
            </w:tcBorders>
          </w:tcPr>
          <w:p w14:paraId="5AED64AD" w14:textId="77777777" w:rsidR="009B15E5" w:rsidRDefault="00426A4D">
            <w:pPr>
              <w:spacing w:after="0" w:line="259" w:lineRule="auto"/>
              <w:ind w:left="0" w:firstLine="0"/>
            </w:pPr>
            <w:r>
              <w:rPr>
                <w:sz w:val="16"/>
              </w:rPr>
              <w:t xml:space="preserve"> </w:t>
            </w:r>
          </w:p>
          <w:p w14:paraId="603C19B6" w14:textId="77777777" w:rsidR="009B15E5" w:rsidRDefault="00426A4D">
            <w:pPr>
              <w:spacing w:after="0" w:line="259" w:lineRule="auto"/>
              <w:ind w:left="0" w:firstLine="0"/>
            </w:pPr>
            <w:r>
              <w:rPr>
                <w:b/>
                <w:sz w:val="16"/>
              </w:rPr>
              <w:t xml:space="preserve">Selecting Body: </w:t>
            </w:r>
            <w:r>
              <w:rPr>
                <w:b/>
                <w:i/>
                <w:sz w:val="16"/>
              </w:rPr>
              <w:t>WV State Executive Committee</w:t>
            </w:r>
            <w:r>
              <w:rPr>
                <w:sz w:val="16"/>
              </w:rPr>
              <w:t xml:space="preserve"> </w:t>
            </w:r>
          </w:p>
        </w:tc>
      </w:tr>
      <w:tr w:rsidR="009B15E5" w14:paraId="04D461BE" w14:textId="77777777">
        <w:trPr>
          <w:trHeight w:val="437"/>
        </w:trPr>
        <w:tc>
          <w:tcPr>
            <w:tcW w:w="0" w:type="auto"/>
            <w:vMerge/>
            <w:tcBorders>
              <w:top w:val="nil"/>
              <w:left w:val="single" w:sz="8" w:space="0" w:color="000000"/>
              <w:bottom w:val="double" w:sz="6" w:space="0" w:color="000000"/>
              <w:right w:val="single" w:sz="8" w:space="0" w:color="000000"/>
            </w:tcBorders>
          </w:tcPr>
          <w:p w14:paraId="0476107D" w14:textId="77777777" w:rsidR="009B15E5" w:rsidRDefault="009B15E5">
            <w:pPr>
              <w:spacing w:after="160" w:line="259" w:lineRule="auto"/>
              <w:ind w:left="0" w:firstLine="0"/>
            </w:pPr>
          </w:p>
        </w:tc>
        <w:tc>
          <w:tcPr>
            <w:tcW w:w="0" w:type="auto"/>
            <w:vMerge/>
            <w:tcBorders>
              <w:top w:val="nil"/>
              <w:left w:val="single" w:sz="8" w:space="0" w:color="000000"/>
              <w:bottom w:val="double" w:sz="6" w:space="0" w:color="000000"/>
              <w:right w:val="single" w:sz="8" w:space="0" w:color="000000"/>
            </w:tcBorders>
          </w:tcPr>
          <w:p w14:paraId="40632E67" w14:textId="77777777" w:rsidR="009B15E5" w:rsidRDefault="009B15E5">
            <w:pPr>
              <w:spacing w:after="160" w:line="259" w:lineRule="auto"/>
              <w:ind w:left="0" w:firstLine="0"/>
            </w:pPr>
          </w:p>
        </w:tc>
        <w:tc>
          <w:tcPr>
            <w:tcW w:w="0" w:type="auto"/>
            <w:vMerge/>
            <w:tcBorders>
              <w:top w:val="nil"/>
              <w:left w:val="single" w:sz="8" w:space="0" w:color="000000"/>
              <w:bottom w:val="double" w:sz="6" w:space="0" w:color="000000"/>
              <w:right w:val="single" w:sz="8" w:space="0" w:color="000000"/>
            </w:tcBorders>
          </w:tcPr>
          <w:p w14:paraId="37F7F897" w14:textId="77777777" w:rsidR="009B15E5" w:rsidRDefault="009B15E5">
            <w:pPr>
              <w:spacing w:after="160" w:line="259" w:lineRule="auto"/>
              <w:ind w:left="0" w:firstLine="0"/>
            </w:pPr>
          </w:p>
        </w:tc>
        <w:tc>
          <w:tcPr>
            <w:tcW w:w="0" w:type="auto"/>
            <w:vMerge/>
            <w:tcBorders>
              <w:top w:val="nil"/>
              <w:left w:val="single" w:sz="8" w:space="0" w:color="000000"/>
              <w:bottom w:val="double" w:sz="6" w:space="0" w:color="000000"/>
              <w:right w:val="single" w:sz="8" w:space="0" w:color="000000"/>
            </w:tcBorders>
          </w:tcPr>
          <w:p w14:paraId="3F088429" w14:textId="77777777" w:rsidR="009B15E5" w:rsidRDefault="009B15E5">
            <w:pPr>
              <w:spacing w:after="160" w:line="259" w:lineRule="auto"/>
              <w:ind w:left="0" w:firstLine="0"/>
            </w:pPr>
          </w:p>
        </w:tc>
        <w:tc>
          <w:tcPr>
            <w:tcW w:w="4949" w:type="dxa"/>
            <w:tcBorders>
              <w:top w:val="single" w:sz="6" w:space="0" w:color="000000"/>
              <w:left w:val="single" w:sz="8" w:space="0" w:color="000000"/>
              <w:bottom w:val="double" w:sz="6" w:space="0" w:color="000000"/>
              <w:right w:val="single" w:sz="8" w:space="0" w:color="000000"/>
            </w:tcBorders>
          </w:tcPr>
          <w:p w14:paraId="44C2E16D" w14:textId="77777777" w:rsidR="009B15E5" w:rsidRDefault="00426A4D">
            <w:pPr>
              <w:spacing w:after="0" w:line="259" w:lineRule="auto"/>
              <w:ind w:left="0" w:firstLine="0"/>
            </w:pPr>
            <w:r>
              <w:rPr>
                <w:b/>
                <w:i/>
                <w:sz w:val="16"/>
              </w:rPr>
              <w:t xml:space="preserve"> </w:t>
            </w:r>
          </w:p>
          <w:p w14:paraId="034EE5D9" w14:textId="7776276B" w:rsidR="009B15E5" w:rsidRDefault="00426A4D">
            <w:pPr>
              <w:spacing w:after="0" w:line="259" w:lineRule="auto"/>
              <w:ind w:left="0" w:firstLine="0"/>
            </w:pPr>
            <w:r>
              <w:rPr>
                <w:sz w:val="16"/>
              </w:rPr>
              <w:t>File with State Executive Committee by May 1</w:t>
            </w:r>
            <w:r w:rsidR="00D6434A">
              <w:rPr>
                <w:sz w:val="16"/>
              </w:rPr>
              <w:t>4</w:t>
            </w:r>
            <w:r>
              <w:rPr>
                <w:sz w:val="16"/>
              </w:rPr>
              <w:t xml:space="preserve">, 2020 </w:t>
            </w:r>
          </w:p>
        </w:tc>
      </w:tr>
      <w:tr w:rsidR="009B15E5" w14:paraId="2275C00C" w14:textId="77777777">
        <w:trPr>
          <w:trHeight w:val="442"/>
        </w:trPr>
        <w:tc>
          <w:tcPr>
            <w:tcW w:w="2160" w:type="dxa"/>
            <w:vMerge w:val="restart"/>
            <w:tcBorders>
              <w:top w:val="double" w:sz="6" w:space="0" w:color="000000"/>
              <w:left w:val="single" w:sz="8" w:space="0" w:color="000000"/>
              <w:bottom w:val="single" w:sz="8" w:space="0" w:color="000000"/>
              <w:right w:val="single" w:sz="8" w:space="0" w:color="000000"/>
            </w:tcBorders>
          </w:tcPr>
          <w:p w14:paraId="62B67A6F" w14:textId="77777777" w:rsidR="009B15E5" w:rsidRDefault="00426A4D">
            <w:pPr>
              <w:spacing w:after="0" w:line="259" w:lineRule="auto"/>
              <w:ind w:left="5" w:firstLine="0"/>
            </w:pPr>
            <w:r>
              <w:rPr>
                <w:sz w:val="16"/>
              </w:rPr>
              <w:t xml:space="preserve"> </w:t>
            </w:r>
          </w:p>
          <w:p w14:paraId="0D83DEF1" w14:textId="77777777" w:rsidR="009B15E5" w:rsidRDefault="00426A4D">
            <w:pPr>
              <w:spacing w:after="0" w:line="259" w:lineRule="auto"/>
              <w:ind w:left="5" w:firstLine="0"/>
            </w:pPr>
            <w:r>
              <w:rPr>
                <w:sz w:val="16"/>
              </w:rPr>
              <w:t xml:space="preserve">TOTAL Delegates and </w:t>
            </w:r>
          </w:p>
          <w:p w14:paraId="170C79F4" w14:textId="77777777" w:rsidR="009B15E5" w:rsidRDefault="00426A4D">
            <w:pPr>
              <w:spacing w:after="229" w:line="259" w:lineRule="auto"/>
              <w:ind w:left="5" w:firstLine="0"/>
            </w:pPr>
            <w:r>
              <w:rPr>
                <w:sz w:val="16"/>
              </w:rPr>
              <w:t xml:space="preserve">Alternates </w:t>
            </w:r>
          </w:p>
          <w:p w14:paraId="54AF342C" w14:textId="77777777" w:rsidR="009B15E5" w:rsidRDefault="00426A4D">
            <w:pPr>
              <w:spacing w:after="0" w:line="259" w:lineRule="auto"/>
              <w:ind w:left="5" w:firstLine="0"/>
            </w:pPr>
            <w:r>
              <w:rPr>
                <w:sz w:val="16"/>
              </w:rPr>
              <w:t xml:space="preserve"> </w:t>
            </w:r>
          </w:p>
        </w:tc>
        <w:tc>
          <w:tcPr>
            <w:tcW w:w="811" w:type="dxa"/>
            <w:vMerge w:val="restart"/>
            <w:tcBorders>
              <w:top w:val="double" w:sz="6" w:space="0" w:color="000000"/>
              <w:left w:val="single" w:sz="8" w:space="0" w:color="000000"/>
              <w:bottom w:val="single" w:sz="8" w:space="0" w:color="000000"/>
              <w:right w:val="single" w:sz="8" w:space="0" w:color="000000"/>
            </w:tcBorders>
          </w:tcPr>
          <w:p w14:paraId="60714E1B" w14:textId="77777777" w:rsidR="009B15E5" w:rsidRDefault="00426A4D">
            <w:pPr>
              <w:spacing w:after="0" w:line="259" w:lineRule="auto"/>
              <w:ind w:left="5" w:firstLine="0"/>
            </w:pPr>
            <w:r>
              <w:rPr>
                <w:sz w:val="16"/>
              </w:rPr>
              <w:t xml:space="preserve"> </w:t>
            </w:r>
          </w:p>
          <w:p w14:paraId="75CE3EA4" w14:textId="77777777" w:rsidR="009B15E5" w:rsidRDefault="00426A4D">
            <w:pPr>
              <w:spacing w:after="71" w:line="259" w:lineRule="auto"/>
              <w:ind w:left="20" w:firstLine="0"/>
              <w:jc w:val="center"/>
            </w:pPr>
            <w:r>
              <w:rPr>
                <w:b/>
                <w:i/>
                <w:sz w:val="16"/>
              </w:rPr>
              <w:t xml:space="preserve"> </w:t>
            </w:r>
          </w:p>
          <w:p w14:paraId="04461BCF" w14:textId="66BA42D3" w:rsidR="009B15E5" w:rsidRDefault="00426A4D">
            <w:pPr>
              <w:spacing w:after="0" w:line="259" w:lineRule="auto"/>
              <w:ind w:left="0" w:right="12" w:firstLine="0"/>
              <w:jc w:val="center"/>
            </w:pPr>
            <w:r w:rsidRPr="004170C1">
              <w:rPr>
                <w:sz w:val="16"/>
                <w:highlight w:val="yellow"/>
                <w:rPrChange w:id="317" w:author="Robert Zickafoose" w:date="2020-06-05T15:08:00Z">
                  <w:rPr>
                    <w:sz w:val="16"/>
                  </w:rPr>
                </w:rPrChange>
              </w:rPr>
              <w:t>3</w:t>
            </w:r>
            <w:ins w:id="318" w:author="Robert Zickafoose" w:date="2020-06-05T15:08:00Z">
              <w:r w:rsidR="004170C1" w:rsidRPr="004170C1">
                <w:rPr>
                  <w:sz w:val="16"/>
                  <w:highlight w:val="yellow"/>
                  <w:rPrChange w:id="319" w:author="Robert Zickafoose" w:date="2020-06-05T15:08:00Z">
                    <w:rPr>
                      <w:sz w:val="16"/>
                    </w:rPr>
                  </w:rPrChange>
                </w:rPr>
                <w:t>4</w:t>
              </w:r>
            </w:ins>
            <w:del w:id="320" w:author="Robert Zickafoose" w:date="2020-06-05T15:08:00Z">
              <w:r w:rsidRPr="004170C1" w:rsidDel="004170C1">
                <w:rPr>
                  <w:sz w:val="16"/>
                  <w:highlight w:val="yellow"/>
                  <w:rPrChange w:id="321" w:author="Robert Zickafoose" w:date="2020-06-05T15:08:00Z">
                    <w:rPr>
                      <w:sz w:val="16"/>
                    </w:rPr>
                  </w:rPrChange>
                </w:rPr>
                <w:delText>0</w:delText>
              </w:r>
              <w:r w:rsidDel="004170C1">
                <w:rPr>
                  <w:sz w:val="16"/>
                </w:rPr>
                <w:delText xml:space="preserve"> </w:delText>
              </w:r>
            </w:del>
          </w:p>
        </w:tc>
        <w:tc>
          <w:tcPr>
            <w:tcW w:w="898" w:type="dxa"/>
            <w:vMerge w:val="restart"/>
            <w:tcBorders>
              <w:top w:val="double" w:sz="6" w:space="0" w:color="000000"/>
              <w:left w:val="single" w:sz="8" w:space="0" w:color="000000"/>
              <w:bottom w:val="single" w:sz="8" w:space="0" w:color="000000"/>
              <w:right w:val="single" w:sz="8" w:space="0" w:color="000000"/>
            </w:tcBorders>
          </w:tcPr>
          <w:p w14:paraId="10A57BFD" w14:textId="77777777" w:rsidR="009B15E5" w:rsidRDefault="00426A4D">
            <w:pPr>
              <w:spacing w:after="71" w:line="259" w:lineRule="auto"/>
              <w:ind w:left="20" w:firstLine="0"/>
              <w:jc w:val="center"/>
            </w:pPr>
            <w:r>
              <w:rPr>
                <w:sz w:val="16"/>
              </w:rPr>
              <w:t xml:space="preserve"> </w:t>
            </w:r>
          </w:p>
          <w:p w14:paraId="37925DB2" w14:textId="77777777" w:rsidR="009B15E5" w:rsidRDefault="00426A4D">
            <w:pPr>
              <w:spacing w:after="0" w:line="259" w:lineRule="auto"/>
              <w:ind w:left="0" w:firstLine="0"/>
            </w:pPr>
            <w:r>
              <w:rPr>
                <w:i/>
                <w:sz w:val="16"/>
              </w:rPr>
              <w:t xml:space="preserve">    2 </w:t>
            </w:r>
          </w:p>
        </w:tc>
        <w:tc>
          <w:tcPr>
            <w:tcW w:w="1262" w:type="dxa"/>
            <w:vMerge w:val="restart"/>
            <w:tcBorders>
              <w:top w:val="double" w:sz="6" w:space="0" w:color="000000"/>
              <w:left w:val="single" w:sz="8" w:space="0" w:color="000000"/>
              <w:bottom w:val="single" w:sz="8" w:space="0" w:color="000000"/>
              <w:right w:val="single" w:sz="8" w:space="0" w:color="000000"/>
            </w:tcBorders>
          </w:tcPr>
          <w:p w14:paraId="052145C4" w14:textId="77777777" w:rsidR="009B15E5" w:rsidRDefault="00426A4D">
            <w:pPr>
              <w:spacing w:after="0" w:line="259" w:lineRule="auto"/>
              <w:ind w:left="5" w:firstLine="0"/>
            </w:pPr>
            <w:r>
              <w:rPr>
                <w:sz w:val="16"/>
              </w:rPr>
              <w:t xml:space="preserve"> </w:t>
            </w:r>
          </w:p>
          <w:p w14:paraId="687E2A58" w14:textId="77777777" w:rsidR="009B15E5" w:rsidRDefault="00426A4D">
            <w:pPr>
              <w:spacing w:after="0" w:line="259" w:lineRule="auto"/>
              <w:ind w:left="20" w:firstLine="0"/>
              <w:jc w:val="center"/>
            </w:pPr>
            <w:r>
              <w:rPr>
                <w:sz w:val="16"/>
              </w:rPr>
              <w:t xml:space="preserve"> </w:t>
            </w:r>
          </w:p>
        </w:tc>
        <w:tc>
          <w:tcPr>
            <w:tcW w:w="4949" w:type="dxa"/>
            <w:tcBorders>
              <w:top w:val="double" w:sz="6" w:space="0" w:color="000000"/>
              <w:left w:val="single" w:sz="8" w:space="0" w:color="000000"/>
              <w:bottom w:val="single" w:sz="6" w:space="0" w:color="000000"/>
              <w:right w:val="single" w:sz="8" w:space="0" w:color="000000"/>
            </w:tcBorders>
          </w:tcPr>
          <w:p w14:paraId="4B2B705F" w14:textId="77777777" w:rsidR="009B15E5" w:rsidRDefault="00426A4D">
            <w:pPr>
              <w:spacing w:after="0" w:line="259" w:lineRule="auto"/>
              <w:ind w:left="0" w:firstLine="0"/>
            </w:pPr>
            <w:r>
              <w:rPr>
                <w:sz w:val="16"/>
              </w:rPr>
              <w:t xml:space="preserve"> </w:t>
            </w:r>
          </w:p>
          <w:p w14:paraId="5C82D6C2" w14:textId="77777777" w:rsidR="009B15E5" w:rsidRDefault="00426A4D">
            <w:pPr>
              <w:spacing w:after="0" w:line="259" w:lineRule="auto"/>
              <w:ind w:left="0" w:firstLine="0"/>
            </w:pPr>
            <w:r>
              <w:rPr>
                <w:sz w:val="16"/>
              </w:rPr>
              <w:t xml:space="preserve"> </w:t>
            </w:r>
          </w:p>
        </w:tc>
      </w:tr>
      <w:tr w:rsidR="009B15E5" w14:paraId="194926F3" w14:textId="77777777">
        <w:trPr>
          <w:trHeight w:val="612"/>
        </w:trPr>
        <w:tc>
          <w:tcPr>
            <w:tcW w:w="0" w:type="auto"/>
            <w:vMerge/>
            <w:tcBorders>
              <w:top w:val="nil"/>
              <w:left w:val="single" w:sz="8" w:space="0" w:color="000000"/>
              <w:bottom w:val="single" w:sz="8" w:space="0" w:color="000000"/>
              <w:right w:val="single" w:sz="8" w:space="0" w:color="000000"/>
            </w:tcBorders>
          </w:tcPr>
          <w:p w14:paraId="1A555199" w14:textId="77777777" w:rsidR="009B15E5" w:rsidRDefault="009B15E5">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14:paraId="562807C3" w14:textId="77777777" w:rsidR="009B15E5" w:rsidRDefault="009B15E5">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14:paraId="58BEB1FC" w14:textId="77777777" w:rsidR="009B15E5" w:rsidRDefault="009B15E5">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14:paraId="26BEEAD6" w14:textId="77777777" w:rsidR="009B15E5" w:rsidRDefault="009B15E5">
            <w:pPr>
              <w:spacing w:after="160" w:line="259" w:lineRule="auto"/>
              <w:ind w:left="0" w:firstLine="0"/>
            </w:pPr>
          </w:p>
        </w:tc>
        <w:tc>
          <w:tcPr>
            <w:tcW w:w="4949" w:type="dxa"/>
            <w:tcBorders>
              <w:top w:val="single" w:sz="6" w:space="0" w:color="000000"/>
              <w:left w:val="single" w:sz="8" w:space="0" w:color="000000"/>
              <w:bottom w:val="single" w:sz="8" w:space="0" w:color="000000"/>
              <w:right w:val="single" w:sz="8" w:space="0" w:color="000000"/>
            </w:tcBorders>
          </w:tcPr>
          <w:p w14:paraId="0543E8DD" w14:textId="77777777" w:rsidR="009B15E5" w:rsidRDefault="00426A4D">
            <w:pPr>
              <w:spacing w:after="0" w:line="259" w:lineRule="auto"/>
              <w:ind w:left="0" w:firstLine="0"/>
            </w:pPr>
            <w:r>
              <w:rPr>
                <w:sz w:val="16"/>
              </w:rPr>
              <w:t xml:space="preserve"> </w:t>
            </w:r>
          </w:p>
        </w:tc>
      </w:tr>
    </w:tbl>
    <w:p w14:paraId="266808C1" w14:textId="77777777" w:rsidR="009B15E5" w:rsidRDefault="00426A4D">
      <w:pPr>
        <w:spacing w:after="213" w:line="259" w:lineRule="auto"/>
        <w:ind w:left="542" w:firstLine="0"/>
      </w:pPr>
      <w:r>
        <w:t xml:space="preserve"> </w:t>
      </w:r>
    </w:p>
    <w:p w14:paraId="00248ABD" w14:textId="77777777" w:rsidR="009B15E5" w:rsidRDefault="00426A4D">
      <w:pPr>
        <w:spacing w:after="258"/>
        <w:ind w:left="1080" w:right="13" w:hanging="538"/>
      </w:pPr>
      <w:r>
        <w:t xml:space="preserve">* </w:t>
      </w:r>
      <w:r>
        <w:tab/>
        <w:t xml:space="preserve">Automatic Party Leader and Elected Official (PLEO) delegates include the following categories who legally reside in the state: the Democratic National Committee Members, all Democratic Members of Congress, the Democratic Governor, and the Distinguished Party Leader as specified in Rule 9 A. of the 2020 Delegate Selection Rules. The exact number of Automatic PLEO Delegates is subject to change due to possible deaths, resignations, elections or special elections. </w:t>
      </w:r>
    </w:p>
    <w:p w14:paraId="14EB3819" w14:textId="240D4C49" w:rsidR="009B15E5" w:rsidRDefault="00426A4D">
      <w:pPr>
        <w:pStyle w:val="Heading3"/>
        <w:ind w:left="-5"/>
      </w:pPr>
      <w:r>
        <w:rPr>
          <w:sz w:val="24"/>
        </w:rPr>
        <w:lastRenderedPageBreak/>
        <w:t xml:space="preserve">B. </w:t>
      </w:r>
      <w:r>
        <w:rPr>
          <w:sz w:val="24"/>
        </w:rPr>
        <w:tab/>
      </w:r>
      <w:r w:rsidRPr="0031693B">
        <w:rPr>
          <w:sz w:val="24"/>
          <w:highlight w:val="yellow"/>
        </w:rPr>
        <w:t>S</w:t>
      </w:r>
      <w:r w:rsidRPr="0031693B">
        <w:rPr>
          <w:highlight w:val="yellow"/>
        </w:rPr>
        <w:t xml:space="preserve">ELECTION OF </w:t>
      </w:r>
      <w:r w:rsidRPr="0031693B">
        <w:rPr>
          <w:sz w:val="24"/>
          <w:highlight w:val="yellow"/>
        </w:rPr>
        <w:t>S</w:t>
      </w:r>
      <w:r w:rsidRPr="0031693B">
        <w:rPr>
          <w:highlight w:val="yellow"/>
        </w:rPr>
        <w:t xml:space="preserve">TANDING </w:t>
      </w:r>
      <w:r w:rsidRPr="0031693B">
        <w:rPr>
          <w:sz w:val="24"/>
          <w:highlight w:val="yellow"/>
        </w:rPr>
        <w:t>C</w:t>
      </w:r>
      <w:r w:rsidRPr="0031693B">
        <w:rPr>
          <w:highlight w:val="yellow"/>
        </w:rPr>
        <w:t xml:space="preserve">OMMITTEE </w:t>
      </w:r>
      <w:proofErr w:type="gramStart"/>
      <w:r w:rsidRPr="0031693B">
        <w:rPr>
          <w:sz w:val="24"/>
          <w:highlight w:val="yellow"/>
        </w:rPr>
        <w:t>M</w:t>
      </w:r>
      <w:r w:rsidRPr="0031693B">
        <w:rPr>
          <w:highlight w:val="yellow"/>
        </w:rPr>
        <w:t xml:space="preserve">EMBERS </w:t>
      </w:r>
      <w:r w:rsidR="00097E77" w:rsidRPr="0031693B">
        <w:rPr>
          <w:highlight w:val="yellow"/>
        </w:rPr>
        <w:t xml:space="preserve"> AND</w:t>
      </w:r>
      <w:proofErr w:type="gramEnd"/>
      <w:r w:rsidR="00097E77" w:rsidRPr="0031693B">
        <w:rPr>
          <w:highlight w:val="yellow"/>
        </w:rPr>
        <w:t xml:space="preserve"> TEMPOARY STANDING COMMITTEE MEEMBERS</w:t>
      </w:r>
      <w:r w:rsidRPr="0031693B">
        <w:rPr>
          <w:sz w:val="24"/>
          <w:highlight w:val="yellow"/>
        </w:rPr>
        <w:t>(F</w:t>
      </w:r>
      <w:r w:rsidRPr="0031693B">
        <w:rPr>
          <w:highlight w:val="yellow"/>
        </w:rPr>
        <w:t xml:space="preserve">OR THE </w:t>
      </w:r>
      <w:r w:rsidRPr="0031693B">
        <w:rPr>
          <w:sz w:val="24"/>
          <w:highlight w:val="yellow"/>
        </w:rPr>
        <w:t>C</w:t>
      </w:r>
      <w:r w:rsidRPr="0031693B">
        <w:rPr>
          <w:highlight w:val="yellow"/>
        </w:rPr>
        <w:t>REDENTIALS</w:t>
      </w:r>
      <w:r w:rsidRPr="0031693B">
        <w:rPr>
          <w:sz w:val="24"/>
          <w:highlight w:val="yellow"/>
        </w:rPr>
        <w:t>,</w:t>
      </w:r>
      <w:r w:rsidRPr="0031693B">
        <w:rPr>
          <w:highlight w:val="yellow"/>
        </w:rPr>
        <w:t xml:space="preserve"> </w:t>
      </w:r>
      <w:r w:rsidRPr="0031693B">
        <w:rPr>
          <w:sz w:val="24"/>
          <w:highlight w:val="yellow"/>
        </w:rPr>
        <w:t>P</w:t>
      </w:r>
      <w:r w:rsidRPr="0031693B">
        <w:rPr>
          <w:highlight w:val="yellow"/>
        </w:rPr>
        <w:t xml:space="preserve">LATFORM AND </w:t>
      </w:r>
      <w:r w:rsidRPr="0031693B">
        <w:rPr>
          <w:sz w:val="24"/>
          <w:highlight w:val="yellow"/>
        </w:rPr>
        <w:t>R</w:t>
      </w:r>
      <w:r w:rsidRPr="0031693B">
        <w:rPr>
          <w:highlight w:val="yellow"/>
        </w:rPr>
        <w:t xml:space="preserve">ULES </w:t>
      </w:r>
      <w:r w:rsidRPr="0031693B">
        <w:rPr>
          <w:sz w:val="24"/>
          <w:highlight w:val="yellow"/>
        </w:rPr>
        <w:t>C</w:t>
      </w:r>
      <w:r w:rsidRPr="0031693B">
        <w:rPr>
          <w:highlight w:val="yellow"/>
        </w:rPr>
        <w:t>OMMITTEES</w:t>
      </w:r>
      <w:r w:rsidRPr="0031693B">
        <w:rPr>
          <w:sz w:val="24"/>
          <w:highlight w:val="yellow"/>
        </w:rPr>
        <w:t>)</w:t>
      </w:r>
      <w:r>
        <w:rPr>
          <w:sz w:val="24"/>
        </w:rPr>
        <w:t xml:space="preserve"> </w:t>
      </w:r>
    </w:p>
    <w:p w14:paraId="1ED3DCD8" w14:textId="77777777" w:rsidR="009B15E5" w:rsidRDefault="00426A4D">
      <w:pPr>
        <w:ind w:left="547" w:right="13"/>
      </w:pPr>
      <w:r>
        <w:t xml:space="preserve">Standing committee members will be selected by the state’s National Convention delegates as summarized below: </w:t>
      </w:r>
    </w:p>
    <w:tbl>
      <w:tblPr>
        <w:tblStyle w:val="TableGrid"/>
        <w:tblW w:w="10163" w:type="dxa"/>
        <w:tblInd w:w="691" w:type="dxa"/>
        <w:tblCellMar>
          <w:left w:w="139" w:type="dxa"/>
          <w:right w:w="115" w:type="dxa"/>
        </w:tblCellMar>
        <w:tblLook w:val="04A0" w:firstRow="1" w:lastRow="0" w:firstColumn="1" w:lastColumn="0" w:noHBand="0" w:noVBand="1"/>
      </w:tblPr>
      <w:tblGrid>
        <w:gridCol w:w="2278"/>
        <w:gridCol w:w="1467"/>
        <w:gridCol w:w="1469"/>
        <w:gridCol w:w="4949"/>
      </w:tblGrid>
      <w:tr w:rsidR="009B15E5" w14:paraId="5A761630" w14:textId="77777777">
        <w:trPr>
          <w:trHeight w:val="416"/>
        </w:trPr>
        <w:tc>
          <w:tcPr>
            <w:tcW w:w="2278" w:type="dxa"/>
            <w:tcBorders>
              <w:top w:val="single" w:sz="6" w:space="0" w:color="000000"/>
              <w:left w:val="single" w:sz="6" w:space="0" w:color="000000"/>
              <w:bottom w:val="single" w:sz="6" w:space="0" w:color="000000"/>
              <w:right w:val="single" w:sz="6" w:space="0" w:color="000000"/>
            </w:tcBorders>
            <w:shd w:val="clear" w:color="auto" w:fill="CCCCCC"/>
          </w:tcPr>
          <w:p w14:paraId="40CC106F" w14:textId="77777777" w:rsidR="009B15E5" w:rsidRDefault="00426A4D">
            <w:pPr>
              <w:spacing w:after="0" w:line="259" w:lineRule="auto"/>
              <w:ind w:left="1" w:firstLine="0"/>
            </w:pPr>
            <w:r>
              <w:rPr>
                <w:sz w:val="16"/>
              </w:rPr>
              <w:t xml:space="preserve"> </w:t>
            </w:r>
          </w:p>
          <w:p w14:paraId="6F9F46B1" w14:textId="77777777" w:rsidR="009B15E5" w:rsidRDefault="00426A4D">
            <w:pPr>
              <w:spacing w:after="0" w:line="259" w:lineRule="auto"/>
              <w:ind w:left="0" w:right="32" w:firstLine="0"/>
              <w:jc w:val="center"/>
            </w:pPr>
            <w:r>
              <w:rPr>
                <w:b/>
                <w:sz w:val="16"/>
              </w:rPr>
              <w:t xml:space="preserve">Members Per Committee </w:t>
            </w:r>
          </w:p>
        </w:tc>
        <w:tc>
          <w:tcPr>
            <w:tcW w:w="1467" w:type="dxa"/>
            <w:tcBorders>
              <w:top w:val="single" w:sz="6" w:space="0" w:color="000000"/>
              <w:left w:val="single" w:sz="6" w:space="0" w:color="000000"/>
              <w:bottom w:val="single" w:sz="6" w:space="0" w:color="000000"/>
              <w:right w:val="single" w:sz="6" w:space="0" w:color="000000"/>
            </w:tcBorders>
            <w:shd w:val="clear" w:color="auto" w:fill="CCCCCC"/>
          </w:tcPr>
          <w:p w14:paraId="4C67E25F" w14:textId="77777777" w:rsidR="009B15E5" w:rsidRDefault="00426A4D">
            <w:pPr>
              <w:spacing w:after="0" w:line="259" w:lineRule="auto"/>
              <w:ind w:left="3" w:firstLine="0"/>
            </w:pPr>
            <w:r>
              <w:rPr>
                <w:b/>
                <w:sz w:val="16"/>
              </w:rPr>
              <w:t xml:space="preserve"> </w:t>
            </w:r>
          </w:p>
          <w:p w14:paraId="486429E8" w14:textId="77777777" w:rsidR="009B15E5" w:rsidRDefault="00426A4D">
            <w:pPr>
              <w:spacing w:after="0" w:line="259" w:lineRule="auto"/>
              <w:ind w:left="0" w:right="21" w:firstLine="0"/>
              <w:jc w:val="center"/>
            </w:pPr>
            <w:r>
              <w:rPr>
                <w:b/>
                <w:sz w:val="16"/>
              </w:rPr>
              <w:t xml:space="preserve">Total Members </w:t>
            </w:r>
          </w:p>
        </w:tc>
        <w:tc>
          <w:tcPr>
            <w:tcW w:w="1469" w:type="dxa"/>
            <w:tcBorders>
              <w:top w:val="single" w:sz="6" w:space="0" w:color="000000"/>
              <w:left w:val="single" w:sz="6" w:space="0" w:color="000000"/>
              <w:bottom w:val="single" w:sz="6" w:space="0" w:color="000000"/>
              <w:right w:val="single" w:sz="6" w:space="0" w:color="000000"/>
            </w:tcBorders>
            <w:shd w:val="clear" w:color="auto" w:fill="CCCCCC"/>
          </w:tcPr>
          <w:p w14:paraId="45A8897D" w14:textId="77777777" w:rsidR="009B15E5" w:rsidRDefault="00426A4D">
            <w:pPr>
              <w:spacing w:after="0" w:line="259" w:lineRule="auto"/>
              <w:ind w:left="5" w:firstLine="0"/>
            </w:pPr>
            <w:r>
              <w:rPr>
                <w:b/>
                <w:sz w:val="16"/>
              </w:rPr>
              <w:t xml:space="preserve"> </w:t>
            </w:r>
          </w:p>
          <w:p w14:paraId="6DAF62F0" w14:textId="77777777" w:rsidR="009B15E5" w:rsidRDefault="00426A4D">
            <w:pPr>
              <w:spacing w:after="0" w:line="259" w:lineRule="auto"/>
              <w:ind w:left="0" w:right="26" w:firstLine="0"/>
              <w:jc w:val="center"/>
            </w:pPr>
            <w:r>
              <w:rPr>
                <w:b/>
                <w:sz w:val="16"/>
              </w:rPr>
              <w:t xml:space="preserve">Selection Date </w:t>
            </w:r>
          </w:p>
        </w:tc>
        <w:tc>
          <w:tcPr>
            <w:tcW w:w="4949" w:type="dxa"/>
            <w:tcBorders>
              <w:top w:val="single" w:sz="6" w:space="0" w:color="000000"/>
              <w:left w:val="single" w:sz="6" w:space="0" w:color="000000"/>
              <w:bottom w:val="single" w:sz="6" w:space="0" w:color="000000"/>
              <w:right w:val="single" w:sz="6" w:space="0" w:color="000000"/>
            </w:tcBorders>
            <w:shd w:val="clear" w:color="auto" w:fill="CCCCCC"/>
          </w:tcPr>
          <w:p w14:paraId="7C738BEB" w14:textId="77777777" w:rsidR="009B15E5" w:rsidRDefault="00426A4D">
            <w:pPr>
              <w:spacing w:after="0" w:line="259" w:lineRule="auto"/>
              <w:ind w:left="0" w:firstLine="0"/>
            </w:pPr>
            <w:r>
              <w:rPr>
                <w:b/>
                <w:sz w:val="16"/>
              </w:rPr>
              <w:t xml:space="preserve"> </w:t>
            </w:r>
          </w:p>
          <w:p w14:paraId="77CBA496" w14:textId="77777777" w:rsidR="009B15E5" w:rsidRDefault="00426A4D">
            <w:pPr>
              <w:spacing w:after="0" w:line="259" w:lineRule="auto"/>
              <w:ind w:left="0" w:firstLine="0"/>
            </w:pPr>
            <w:r>
              <w:rPr>
                <w:b/>
                <w:sz w:val="16"/>
              </w:rPr>
              <w:t xml:space="preserve">Filing Requirements and Deadlines </w:t>
            </w:r>
          </w:p>
        </w:tc>
      </w:tr>
      <w:tr w:rsidR="00DD58B4" w14:paraId="03BC8895" w14:textId="77777777">
        <w:trPr>
          <w:trHeight w:val="477"/>
        </w:trPr>
        <w:tc>
          <w:tcPr>
            <w:tcW w:w="2278" w:type="dxa"/>
            <w:tcBorders>
              <w:top w:val="single" w:sz="6" w:space="0" w:color="000000"/>
              <w:left w:val="single" w:sz="6" w:space="0" w:color="000000"/>
              <w:bottom w:val="single" w:sz="6" w:space="0" w:color="000000"/>
              <w:right w:val="single" w:sz="6" w:space="0" w:color="000000"/>
            </w:tcBorders>
          </w:tcPr>
          <w:p w14:paraId="763CA927" w14:textId="72D0693C" w:rsidR="00DD58B4" w:rsidRPr="00DD58B4" w:rsidRDefault="00DD58B4" w:rsidP="00DD58B4">
            <w:pPr>
              <w:spacing w:after="0" w:line="259" w:lineRule="auto"/>
              <w:ind w:left="1" w:firstLine="0"/>
              <w:jc w:val="center"/>
              <w:rPr>
                <w:bCs/>
              </w:rPr>
            </w:pPr>
            <w:r w:rsidRPr="00DD58B4">
              <w:rPr>
                <w:bCs/>
              </w:rPr>
              <w:t>1</w:t>
            </w:r>
          </w:p>
        </w:tc>
        <w:tc>
          <w:tcPr>
            <w:tcW w:w="1467" w:type="dxa"/>
            <w:tcBorders>
              <w:top w:val="single" w:sz="6" w:space="0" w:color="000000"/>
              <w:left w:val="single" w:sz="6" w:space="0" w:color="000000"/>
              <w:bottom w:val="single" w:sz="6" w:space="0" w:color="000000"/>
              <w:right w:val="single" w:sz="6" w:space="0" w:color="000000"/>
            </w:tcBorders>
          </w:tcPr>
          <w:p w14:paraId="10322C5D" w14:textId="40621578" w:rsidR="00DD58B4" w:rsidRDefault="00DD58B4">
            <w:pPr>
              <w:spacing w:after="0" w:line="259" w:lineRule="auto"/>
              <w:ind w:left="0" w:right="23" w:firstLine="0"/>
              <w:jc w:val="center"/>
              <w:rPr>
                <w:b/>
                <w:i/>
                <w:sz w:val="16"/>
              </w:rPr>
            </w:pPr>
            <w:r>
              <w:rPr>
                <w:b/>
                <w:i/>
                <w:sz w:val="16"/>
              </w:rPr>
              <w:t>3</w:t>
            </w:r>
          </w:p>
        </w:tc>
        <w:tc>
          <w:tcPr>
            <w:tcW w:w="1469" w:type="dxa"/>
            <w:tcBorders>
              <w:top w:val="single" w:sz="6" w:space="0" w:color="000000"/>
              <w:left w:val="single" w:sz="6" w:space="0" w:color="000000"/>
              <w:bottom w:val="single" w:sz="6" w:space="0" w:color="000000"/>
              <w:right w:val="single" w:sz="6" w:space="0" w:color="000000"/>
            </w:tcBorders>
          </w:tcPr>
          <w:p w14:paraId="6FDCB48A" w14:textId="69F1527B" w:rsidR="00DD58B4" w:rsidRDefault="002C4F00">
            <w:pPr>
              <w:spacing w:after="0" w:line="259" w:lineRule="auto"/>
              <w:ind w:left="0" w:right="26" w:firstLine="0"/>
              <w:jc w:val="center"/>
              <w:rPr>
                <w:b/>
                <w:i/>
                <w:sz w:val="16"/>
              </w:rPr>
            </w:pPr>
            <w:r>
              <w:rPr>
                <w:b/>
                <w:i/>
                <w:sz w:val="16"/>
                <w:highlight w:val="yellow"/>
              </w:rPr>
              <w:t>March 17</w:t>
            </w:r>
            <w:r w:rsidR="00DD58B4" w:rsidRPr="0031693B">
              <w:rPr>
                <w:b/>
                <w:i/>
                <w:sz w:val="16"/>
                <w:highlight w:val="yellow"/>
              </w:rPr>
              <w:t>,2020</w:t>
            </w:r>
          </w:p>
        </w:tc>
        <w:tc>
          <w:tcPr>
            <w:tcW w:w="4949" w:type="dxa"/>
            <w:tcBorders>
              <w:top w:val="single" w:sz="6" w:space="0" w:color="000000"/>
              <w:left w:val="single" w:sz="6" w:space="0" w:color="000000"/>
              <w:bottom w:val="single" w:sz="6" w:space="0" w:color="000000"/>
              <w:right w:val="single" w:sz="6" w:space="0" w:color="000000"/>
            </w:tcBorders>
          </w:tcPr>
          <w:p w14:paraId="0106FA4A" w14:textId="5C52FADB" w:rsidR="00DD58B4" w:rsidRDefault="00DD58B4">
            <w:pPr>
              <w:spacing w:after="0" w:line="259" w:lineRule="auto"/>
              <w:ind w:left="0" w:firstLine="0"/>
              <w:rPr>
                <w:b/>
                <w:i/>
                <w:sz w:val="16"/>
              </w:rPr>
            </w:pPr>
            <w:r>
              <w:rPr>
                <w:b/>
                <w:i/>
                <w:sz w:val="16"/>
              </w:rPr>
              <w:t>WVDSEC will select the members of the temporary standing committees</w:t>
            </w:r>
          </w:p>
        </w:tc>
      </w:tr>
      <w:tr w:rsidR="009B15E5" w14:paraId="4ADF2164" w14:textId="77777777">
        <w:trPr>
          <w:trHeight w:val="477"/>
        </w:trPr>
        <w:tc>
          <w:tcPr>
            <w:tcW w:w="2278" w:type="dxa"/>
            <w:tcBorders>
              <w:top w:val="single" w:sz="6" w:space="0" w:color="000000"/>
              <w:left w:val="single" w:sz="6" w:space="0" w:color="000000"/>
              <w:bottom w:val="single" w:sz="6" w:space="0" w:color="000000"/>
              <w:right w:val="single" w:sz="6" w:space="0" w:color="000000"/>
            </w:tcBorders>
          </w:tcPr>
          <w:p w14:paraId="7F3E077A" w14:textId="77777777" w:rsidR="009B15E5" w:rsidRDefault="00426A4D">
            <w:pPr>
              <w:spacing w:after="0" w:line="259" w:lineRule="auto"/>
              <w:ind w:left="1" w:firstLine="0"/>
            </w:pPr>
            <w:r>
              <w:rPr>
                <w:b/>
              </w:rPr>
              <w:t xml:space="preserve"> </w:t>
            </w:r>
          </w:p>
          <w:p w14:paraId="09B1BD93" w14:textId="77777777" w:rsidR="009B15E5" w:rsidRDefault="00426A4D">
            <w:pPr>
              <w:spacing w:after="0" w:line="259" w:lineRule="auto"/>
              <w:ind w:left="0" w:right="32" w:firstLine="0"/>
              <w:jc w:val="center"/>
            </w:pPr>
            <w:r>
              <w:rPr>
                <w:b/>
                <w:i/>
                <w:sz w:val="16"/>
              </w:rPr>
              <w:t>1</w:t>
            </w:r>
            <w:r>
              <w:t xml:space="preserve"> </w:t>
            </w:r>
          </w:p>
        </w:tc>
        <w:tc>
          <w:tcPr>
            <w:tcW w:w="1467" w:type="dxa"/>
            <w:tcBorders>
              <w:top w:val="single" w:sz="6" w:space="0" w:color="000000"/>
              <w:left w:val="single" w:sz="6" w:space="0" w:color="000000"/>
              <w:bottom w:val="single" w:sz="6" w:space="0" w:color="000000"/>
              <w:right w:val="single" w:sz="6" w:space="0" w:color="000000"/>
            </w:tcBorders>
          </w:tcPr>
          <w:p w14:paraId="02C25366" w14:textId="77777777" w:rsidR="009B15E5" w:rsidRDefault="00426A4D">
            <w:pPr>
              <w:spacing w:after="0" w:line="259" w:lineRule="auto"/>
              <w:ind w:left="0" w:right="23" w:firstLine="0"/>
              <w:jc w:val="center"/>
            </w:pPr>
            <w:r>
              <w:rPr>
                <w:b/>
                <w:i/>
                <w:sz w:val="16"/>
              </w:rPr>
              <w:t>3</w:t>
            </w:r>
            <w:r>
              <w:t xml:space="preserve"> </w:t>
            </w:r>
          </w:p>
        </w:tc>
        <w:tc>
          <w:tcPr>
            <w:tcW w:w="1469" w:type="dxa"/>
            <w:tcBorders>
              <w:top w:val="single" w:sz="6" w:space="0" w:color="000000"/>
              <w:left w:val="single" w:sz="6" w:space="0" w:color="000000"/>
              <w:bottom w:val="single" w:sz="6" w:space="0" w:color="000000"/>
              <w:right w:val="single" w:sz="6" w:space="0" w:color="000000"/>
            </w:tcBorders>
          </w:tcPr>
          <w:p w14:paraId="74061CDC" w14:textId="77777777" w:rsidR="009B15E5" w:rsidRDefault="00426A4D">
            <w:pPr>
              <w:spacing w:after="0" w:line="259" w:lineRule="auto"/>
              <w:ind w:left="0" w:right="26" w:firstLine="0"/>
              <w:jc w:val="center"/>
            </w:pPr>
            <w:r>
              <w:rPr>
                <w:b/>
                <w:i/>
                <w:sz w:val="16"/>
              </w:rPr>
              <w:t>June 13, 2020</w:t>
            </w:r>
            <w:r>
              <w:t xml:space="preserve"> </w:t>
            </w:r>
          </w:p>
        </w:tc>
        <w:tc>
          <w:tcPr>
            <w:tcW w:w="4949" w:type="dxa"/>
            <w:tcBorders>
              <w:top w:val="single" w:sz="6" w:space="0" w:color="000000"/>
              <w:left w:val="single" w:sz="6" w:space="0" w:color="000000"/>
              <w:bottom w:val="single" w:sz="6" w:space="0" w:color="000000"/>
              <w:right w:val="single" w:sz="6" w:space="0" w:color="000000"/>
            </w:tcBorders>
          </w:tcPr>
          <w:p w14:paraId="298E1598" w14:textId="77777777" w:rsidR="009B15E5" w:rsidRDefault="00426A4D">
            <w:pPr>
              <w:spacing w:after="0" w:line="259" w:lineRule="auto"/>
              <w:ind w:left="0" w:firstLine="0"/>
            </w:pPr>
            <w:r>
              <w:rPr>
                <w:b/>
                <w:i/>
                <w:sz w:val="16"/>
              </w:rPr>
              <w:t>Presidential candidates submit list of standing Committee members by June 12, 2020, 30 minutes after the selection of the at-</w:t>
            </w:r>
            <w:proofErr w:type="gramStart"/>
            <w:r>
              <w:rPr>
                <w:b/>
                <w:i/>
                <w:sz w:val="16"/>
              </w:rPr>
              <w:t>large  delegates</w:t>
            </w:r>
            <w:proofErr w:type="gramEnd"/>
            <w:r>
              <w:t xml:space="preserve"> </w:t>
            </w:r>
          </w:p>
        </w:tc>
      </w:tr>
    </w:tbl>
    <w:p w14:paraId="6D10C381" w14:textId="77777777" w:rsidR="009B15E5" w:rsidRDefault="00426A4D">
      <w:pPr>
        <w:spacing w:after="341" w:line="259" w:lineRule="auto"/>
        <w:ind w:left="0" w:firstLine="0"/>
      </w:pPr>
      <w:r>
        <w:rPr>
          <w:sz w:val="16"/>
        </w:rPr>
        <w:t xml:space="preserve"> </w:t>
      </w:r>
    </w:p>
    <w:p w14:paraId="37292553" w14:textId="77777777" w:rsidR="009B15E5" w:rsidRDefault="00426A4D">
      <w:pPr>
        <w:pStyle w:val="Heading3"/>
        <w:tabs>
          <w:tab w:val="center" w:pos="3435"/>
        </w:tabs>
        <w:ind w:left="-15" w:firstLine="0"/>
      </w:pPr>
      <w:r w:rsidRPr="00BF3D29">
        <w:rPr>
          <w:sz w:val="24"/>
        </w:rPr>
        <w:t xml:space="preserve">C. </w:t>
      </w:r>
      <w:r w:rsidRPr="00BF3D29">
        <w:rPr>
          <w:sz w:val="24"/>
        </w:rPr>
        <w:tab/>
        <w:t>S</w:t>
      </w:r>
      <w:r w:rsidRPr="00BF3D29">
        <w:t xml:space="preserve">ELECTION OF </w:t>
      </w:r>
      <w:r w:rsidRPr="00BF3D29">
        <w:rPr>
          <w:sz w:val="24"/>
        </w:rPr>
        <w:t>D</w:t>
      </w:r>
      <w:r w:rsidRPr="00BF3D29">
        <w:t xml:space="preserve">ELEGATION </w:t>
      </w:r>
      <w:r w:rsidRPr="00BF3D29">
        <w:rPr>
          <w:sz w:val="24"/>
        </w:rPr>
        <w:t>C</w:t>
      </w:r>
      <w:r w:rsidRPr="00BF3D29">
        <w:t xml:space="preserve">HAIR AND </w:t>
      </w:r>
      <w:r w:rsidRPr="00BF3D29">
        <w:rPr>
          <w:sz w:val="24"/>
        </w:rPr>
        <w:t>C</w:t>
      </w:r>
      <w:r w:rsidRPr="00BF3D29">
        <w:t xml:space="preserve">ONVENTION </w:t>
      </w:r>
      <w:r w:rsidRPr="00BF3D29">
        <w:rPr>
          <w:sz w:val="24"/>
        </w:rPr>
        <w:t>P</w:t>
      </w:r>
      <w:r w:rsidRPr="00BF3D29">
        <w:t>AGES</w:t>
      </w:r>
      <w:r>
        <w:rPr>
          <w:sz w:val="24"/>
        </w:rPr>
        <w:t xml:space="preserve"> </w:t>
      </w:r>
    </w:p>
    <w:p w14:paraId="4089A590" w14:textId="77777777" w:rsidR="009B15E5" w:rsidRDefault="00426A4D">
      <w:pPr>
        <w:spacing w:after="201"/>
        <w:ind w:left="547" w:right="13"/>
      </w:pPr>
      <w:r>
        <w:t xml:space="preserve">The Delegation Chair will be selected by the National Convention Delegates on June 13, 2020. </w:t>
      </w:r>
    </w:p>
    <w:p w14:paraId="4019E139" w14:textId="77777777" w:rsidR="00C6131D" w:rsidRDefault="00426A4D" w:rsidP="00C6131D">
      <w:pPr>
        <w:spacing w:after="242"/>
        <w:ind w:left="547" w:right="13"/>
      </w:pPr>
      <w:r>
        <w:t>Two</w:t>
      </w:r>
      <w:r>
        <w:rPr>
          <w:b/>
          <w:i/>
        </w:rPr>
        <w:t xml:space="preserve"> </w:t>
      </w:r>
      <w:r>
        <w:t xml:space="preserve">Convention Pages will be selected by the State Democratic Chair, in consultation with the State’s DNC members on June 13, 2020. </w:t>
      </w:r>
    </w:p>
    <w:p w14:paraId="0177210D" w14:textId="7A87AD5E" w:rsidR="00C6131D" w:rsidRDefault="00C6131D" w:rsidP="00C6131D">
      <w:pPr>
        <w:spacing w:after="242"/>
        <w:ind w:left="0" w:right="13" w:firstLine="0"/>
      </w:pPr>
      <w:r>
        <w:t>D.      Presidential Electors</w:t>
      </w:r>
    </w:p>
    <w:p w14:paraId="4212E0BD" w14:textId="518C51D5" w:rsidR="00C6131D" w:rsidRDefault="00C6131D" w:rsidP="00C6131D">
      <w:pPr>
        <w:spacing w:after="242"/>
        <w:ind w:left="720" w:right="13" w:firstLine="0"/>
      </w:pPr>
      <w:r>
        <w:t>Candidates for electors may submit a statement of candidacy by 5:00 p.m. on June 1</w:t>
      </w:r>
      <w:r w:rsidRPr="00B60422">
        <w:rPr>
          <w:vertAlign w:val="superscript"/>
        </w:rPr>
        <w:t xml:space="preserve">st </w:t>
      </w:r>
      <w:r>
        <w:t>at the State Democratic Executive Committee office, located at 231 Capitol Street, Suite 107 Charleston, WV  25301. The forms will be made available by the state party on January</w:t>
      </w:r>
      <w:r w:rsidR="00A10826">
        <w:t>8</w:t>
      </w:r>
      <w:r w:rsidRPr="00C6131D">
        <w:rPr>
          <w:vertAlign w:val="superscript"/>
        </w:rPr>
        <w:t>th</w:t>
      </w:r>
      <w:r>
        <w:t xml:space="preserve"> either at the address above or on the state party website</w:t>
      </w:r>
      <w:r w:rsidR="00A10826">
        <w:t xml:space="preserve"> </w:t>
      </w:r>
      <w:hyperlink r:id="rId24" w:history="1">
        <w:r w:rsidR="00A10826" w:rsidRPr="00CB44D0">
          <w:rPr>
            <w:rStyle w:val="Hyperlink"/>
          </w:rPr>
          <w:t>www.wvdems.org</w:t>
        </w:r>
      </w:hyperlink>
      <w:r w:rsidR="00A10826">
        <w:t xml:space="preserve"> </w:t>
      </w:r>
    </w:p>
    <w:p w14:paraId="7CC45D8D" w14:textId="77777777" w:rsidR="00C6131D" w:rsidRDefault="00C6131D" w:rsidP="00C6131D">
      <w:pPr>
        <w:ind w:left="0" w:firstLine="0"/>
      </w:pPr>
    </w:p>
    <w:p w14:paraId="77DD9792" w14:textId="5B6EFBBE" w:rsidR="009B15E5" w:rsidRDefault="00C6131D">
      <w:pPr>
        <w:pStyle w:val="Heading3"/>
        <w:tabs>
          <w:tab w:val="center" w:pos="2694"/>
        </w:tabs>
        <w:ind w:left="-15" w:firstLine="0"/>
      </w:pPr>
      <w:r>
        <w:rPr>
          <w:sz w:val="24"/>
        </w:rPr>
        <w:t>E</w:t>
      </w:r>
      <w:r w:rsidR="00426A4D">
        <w:rPr>
          <w:sz w:val="24"/>
        </w:rPr>
        <w:t xml:space="preserve">. </w:t>
      </w:r>
      <w:r w:rsidR="00426A4D">
        <w:rPr>
          <w:sz w:val="24"/>
        </w:rPr>
        <w:tab/>
        <w:t>P</w:t>
      </w:r>
      <w:r w:rsidR="00426A4D">
        <w:t xml:space="preserve">RESIDENTIAL </w:t>
      </w:r>
      <w:r w:rsidR="00426A4D">
        <w:rPr>
          <w:sz w:val="24"/>
        </w:rPr>
        <w:t>C</w:t>
      </w:r>
      <w:r w:rsidR="00426A4D">
        <w:t xml:space="preserve">ANDIDATE </w:t>
      </w:r>
      <w:r w:rsidR="00426A4D">
        <w:rPr>
          <w:sz w:val="24"/>
        </w:rPr>
        <w:t>F</w:t>
      </w:r>
      <w:r w:rsidR="00426A4D">
        <w:t xml:space="preserve">ILING </w:t>
      </w:r>
      <w:r w:rsidR="00426A4D">
        <w:rPr>
          <w:sz w:val="24"/>
        </w:rPr>
        <w:t>D</w:t>
      </w:r>
      <w:r w:rsidR="00426A4D">
        <w:t>EADLINE</w:t>
      </w:r>
      <w:r w:rsidR="00426A4D">
        <w:rPr>
          <w:sz w:val="24"/>
        </w:rPr>
        <w:t xml:space="preserve"> </w:t>
      </w:r>
    </w:p>
    <w:p w14:paraId="0B0CB8A6" w14:textId="4CF6E0CE" w:rsidR="009B15E5" w:rsidRDefault="00756976" w:rsidP="00756976">
      <w:pPr>
        <w:spacing w:after="209"/>
        <w:ind w:left="548" w:right="13" w:firstLine="0"/>
      </w:pPr>
      <w:r>
        <w:t xml:space="preserve">1.  </w:t>
      </w:r>
      <w:r w:rsidR="00426A4D">
        <w:t xml:space="preserve">Presidential candidates must file with the West Virginia Secretary of State no later than midnight                January 26, 2020. </w:t>
      </w:r>
    </w:p>
    <w:p w14:paraId="02146E7B" w14:textId="75B8ED40" w:rsidR="009B15E5" w:rsidRDefault="00756976" w:rsidP="00756976">
      <w:pPr>
        <w:spacing w:after="236"/>
        <w:ind w:left="548" w:right="13" w:firstLine="0"/>
      </w:pPr>
      <w:r>
        <w:t xml:space="preserve">2.  </w:t>
      </w:r>
      <w:r w:rsidR="00426A4D">
        <w:t>Presidential candidates must certify the name of their authorized representative(s) to the State                     Democratic Chair by February 1</w:t>
      </w:r>
      <w:r w:rsidR="00AC58C0">
        <w:t>4</w:t>
      </w:r>
      <w:r w:rsidR="00426A4D">
        <w:t xml:space="preserve">, 2020.   </w:t>
      </w:r>
    </w:p>
    <w:p w14:paraId="64DF24AC" w14:textId="4AE60366" w:rsidR="009B15E5" w:rsidRDefault="00C6131D" w:rsidP="00C6131D">
      <w:pPr>
        <w:pStyle w:val="Heading3"/>
        <w:tabs>
          <w:tab w:val="center" w:pos="1009"/>
        </w:tabs>
      </w:pPr>
      <w:r w:rsidRPr="00BF3D29">
        <w:rPr>
          <w:sz w:val="24"/>
        </w:rPr>
        <w:t>F.</w:t>
      </w:r>
      <w:r w:rsidR="00426A4D" w:rsidRPr="00BF3D29">
        <w:rPr>
          <w:sz w:val="24"/>
        </w:rPr>
        <w:t xml:space="preserve"> </w:t>
      </w:r>
      <w:r w:rsidR="00426A4D" w:rsidRPr="00BF3D29">
        <w:rPr>
          <w:sz w:val="24"/>
        </w:rPr>
        <w:tab/>
        <w:t>T</w:t>
      </w:r>
      <w:r w:rsidR="00426A4D" w:rsidRPr="00BF3D29">
        <w:t>IMELINE</w:t>
      </w:r>
      <w:r w:rsidR="00426A4D">
        <w:rPr>
          <w:sz w:val="24"/>
        </w:rPr>
        <w:t xml:space="preserve"> </w:t>
      </w:r>
    </w:p>
    <w:p w14:paraId="5F8EB8F8" w14:textId="77777777" w:rsidR="009B15E5" w:rsidRDefault="00426A4D">
      <w:pPr>
        <w:spacing w:line="259" w:lineRule="auto"/>
        <w:ind w:left="537" w:hanging="10"/>
      </w:pPr>
      <w:r>
        <w:rPr>
          <w:b/>
        </w:rPr>
        <w:t xml:space="preserve">2019 </w:t>
      </w:r>
    </w:p>
    <w:tbl>
      <w:tblPr>
        <w:tblStyle w:val="TableGrid"/>
        <w:tblW w:w="10248" w:type="dxa"/>
        <w:tblInd w:w="547" w:type="dxa"/>
        <w:tblCellMar>
          <w:top w:w="12" w:type="dxa"/>
          <w:left w:w="106" w:type="dxa"/>
          <w:right w:w="122" w:type="dxa"/>
        </w:tblCellMar>
        <w:tblLook w:val="04A0" w:firstRow="1" w:lastRow="0" w:firstColumn="1" w:lastColumn="0" w:noHBand="0" w:noVBand="1"/>
      </w:tblPr>
      <w:tblGrid>
        <w:gridCol w:w="2424"/>
        <w:gridCol w:w="7824"/>
      </w:tblGrid>
      <w:tr w:rsidR="009B15E5" w14:paraId="402D023A" w14:textId="77777777">
        <w:trPr>
          <w:trHeight w:val="782"/>
        </w:trPr>
        <w:tc>
          <w:tcPr>
            <w:tcW w:w="2424" w:type="dxa"/>
            <w:tcBorders>
              <w:top w:val="single" w:sz="4" w:space="0" w:color="000000"/>
              <w:left w:val="single" w:sz="4" w:space="0" w:color="000000"/>
              <w:bottom w:val="single" w:sz="4" w:space="0" w:color="000000"/>
              <w:right w:val="single" w:sz="4" w:space="0" w:color="000000"/>
            </w:tcBorders>
          </w:tcPr>
          <w:p w14:paraId="015AF4D0" w14:textId="77777777" w:rsidR="009B15E5" w:rsidRDefault="00426A4D">
            <w:pPr>
              <w:spacing w:after="0" w:line="259" w:lineRule="auto"/>
              <w:ind w:left="0" w:firstLine="0"/>
            </w:pPr>
            <w:r>
              <w:t xml:space="preserve">February 16 </w:t>
            </w:r>
          </w:p>
        </w:tc>
        <w:tc>
          <w:tcPr>
            <w:tcW w:w="7824" w:type="dxa"/>
            <w:tcBorders>
              <w:top w:val="single" w:sz="4" w:space="0" w:color="000000"/>
              <w:left w:val="single" w:sz="4" w:space="0" w:color="000000"/>
              <w:bottom w:val="single" w:sz="4" w:space="0" w:color="000000"/>
              <w:right w:val="single" w:sz="4" w:space="0" w:color="000000"/>
            </w:tcBorders>
          </w:tcPr>
          <w:p w14:paraId="196E8690" w14:textId="77777777" w:rsidR="009B15E5" w:rsidRDefault="00426A4D">
            <w:pPr>
              <w:spacing w:after="0" w:line="259" w:lineRule="auto"/>
              <w:ind w:left="542" w:firstLine="0"/>
            </w:pPr>
            <w:r>
              <w:t xml:space="preserve">Delegate Selection Affirmative Action Committee members are appointed by the State Chair. </w:t>
            </w:r>
          </w:p>
        </w:tc>
      </w:tr>
      <w:tr w:rsidR="009B15E5" w14:paraId="0744E87D" w14:textId="77777777">
        <w:trPr>
          <w:trHeight w:val="782"/>
        </w:trPr>
        <w:tc>
          <w:tcPr>
            <w:tcW w:w="2424" w:type="dxa"/>
            <w:tcBorders>
              <w:top w:val="single" w:sz="4" w:space="0" w:color="000000"/>
              <w:left w:val="single" w:sz="4" w:space="0" w:color="000000"/>
              <w:bottom w:val="single" w:sz="4" w:space="0" w:color="000000"/>
              <w:right w:val="single" w:sz="4" w:space="0" w:color="000000"/>
            </w:tcBorders>
          </w:tcPr>
          <w:p w14:paraId="19BB4E17" w14:textId="77777777" w:rsidR="009B15E5" w:rsidRDefault="00426A4D">
            <w:pPr>
              <w:spacing w:after="0" w:line="259" w:lineRule="auto"/>
              <w:ind w:left="0" w:firstLine="0"/>
            </w:pPr>
            <w:r>
              <w:t xml:space="preserve">February 25 </w:t>
            </w:r>
          </w:p>
        </w:tc>
        <w:tc>
          <w:tcPr>
            <w:tcW w:w="7824" w:type="dxa"/>
            <w:tcBorders>
              <w:top w:val="single" w:sz="4" w:space="0" w:color="000000"/>
              <w:left w:val="single" w:sz="4" w:space="0" w:color="000000"/>
              <w:bottom w:val="single" w:sz="4" w:space="0" w:color="000000"/>
              <w:right w:val="single" w:sz="4" w:space="0" w:color="000000"/>
            </w:tcBorders>
          </w:tcPr>
          <w:p w14:paraId="41AF9070" w14:textId="77777777" w:rsidR="009B15E5" w:rsidRDefault="00426A4D">
            <w:pPr>
              <w:spacing w:after="0" w:line="259" w:lineRule="auto"/>
              <w:ind w:left="542" w:firstLine="0"/>
              <w:jc w:val="both"/>
            </w:pPr>
            <w:r>
              <w:t xml:space="preserve">Affirmative Action Committee meets to draft proposed Delegate Selection and Affirmative Action Plans. </w:t>
            </w:r>
          </w:p>
        </w:tc>
      </w:tr>
      <w:tr w:rsidR="009B15E5" w14:paraId="57527524" w14:textId="77777777">
        <w:trPr>
          <w:trHeight w:val="1056"/>
        </w:trPr>
        <w:tc>
          <w:tcPr>
            <w:tcW w:w="2424" w:type="dxa"/>
            <w:tcBorders>
              <w:top w:val="single" w:sz="4" w:space="0" w:color="000000"/>
              <w:left w:val="single" w:sz="4" w:space="0" w:color="000000"/>
              <w:bottom w:val="single" w:sz="4" w:space="0" w:color="000000"/>
              <w:right w:val="single" w:sz="4" w:space="0" w:color="000000"/>
            </w:tcBorders>
          </w:tcPr>
          <w:p w14:paraId="7997C80B" w14:textId="77777777" w:rsidR="009B15E5" w:rsidRDefault="00426A4D">
            <w:pPr>
              <w:spacing w:after="0" w:line="259" w:lineRule="auto"/>
              <w:ind w:left="0" w:firstLine="0"/>
            </w:pPr>
            <w:r>
              <w:lastRenderedPageBreak/>
              <w:t xml:space="preserve">March 2 </w:t>
            </w:r>
          </w:p>
        </w:tc>
        <w:tc>
          <w:tcPr>
            <w:tcW w:w="7824" w:type="dxa"/>
            <w:tcBorders>
              <w:top w:val="single" w:sz="4" w:space="0" w:color="000000"/>
              <w:left w:val="single" w:sz="4" w:space="0" w:color="000000"/>
              <w:bottom w:val="single" w:sz="4" w:space="0" w:color="000000"/>
              <w:right w:val="single" w:sz="4" w:space="0" w:color="000000"/>
            </w:tcBorders>
          </w:tcPr>
          <w:p w14:paraId="4EE23685" w14:textId="77777777" w:rsidR="009B15E5" w:rsidRDefault="00426A4D">
            <w:pPr>
              <w:spacing w:after="0" w:line="259" w:lineRule="auto"/>
              <w:ind w:left="542" w:firstLine="0"/>
            </w:pPr>
            <w:r>
              <w:t xml:space="preserve">Delegate Selection Affirmative Action Committee members must be submitted to the Rules and Bylaws Committee including names, contact information and demographic data. </w:t>
            </w:r>
          </w:p>
        </w:tc>
      </w:tr>
      <w:tr w:rsidR="009B15E5" w14:paraId="112F22F0" w14:textId="77777777">
        <w:trPr>
          <w:trHeight w:val="782"/>
        </w:trPr>
        <w:tc>
          <w:tcPr>
            <w:tcW w:w="2424" w:type="dxa"/>
            <w:tcBorders>
              <w:top w:val="single" w:sz="4" w:space="0" w:color="000000"/>
              <w:left w:val="single" w:sz="4" w:space="0" w:color="000000"/>
              <w:bottom w:val="single" w:sz="4" w:space="0" w:color="000000"/>
              <w:right w:val="single" w:sz="4" w:space="0" w:color="000000"/>
            </w:tcBorders>
          </w:tcPr>
          <w:p w14:paraId="1164C457" w14:textId="77777777" w:rsidR="009B15E5" w:rsidRDefault="00426A4D">
            <w:pPr>
              <w:spacing w:after="0" w:line="259" w:lineRule="auto"/>
              <w:ind w:left="0" w:firstLine="0"/>
            </w:pPr>
            <w:r>
              <w:t xml:space="preserve">February 28 </w:t>
            </w:r>
          </w:p>
        </w:tc>
        <w:tc>
          <w:tcPr>
            <w:tcW w:w="7824" w:type="dxa"/>
            <w:tcBorders>
              <w:top w:val="single" w:sz="4" w:space="0" w:color="000000"/>
              <w:left w:val="single" w:sz="4" w:space="0" w:color="000000"/>
              <w:bottom w:val="single" w:sz="4" w:space="0" w:color="000000"/>
              <w:right w:val="single" w:sz="4" w:space="0" w:color="000000"/>
            </w:tcBorders>
          </w:tcPr>
          <w:p w14:paraId="15563BBD" w14:textId="77777777" w:rsidR="009B15E5" w:rsidRDefault="00426A4D">
            <w:pPr>
              <w:spacing w:after="0" w:line="259" w:lineRule="auto"/>
              <w:ind w:left="542" w:hanging="542"/>
            </w:pPr>
            <w:r>
              <w:t xml:space="preserve">         Proposed Delegate Selection and Affirmative Action Plans are tentatively approved for public comment by State Party Committee. </w:t>
            </w:r>
          </w:p>
          <w:p w14:paraId="61CD0469" w14:textId="314F0F92" w:rsidR="00AC58C0" w:rsidRDefault="00AC58C0">
            <w:pPr>
              <w:spacing w:after="0" w:line="259" w:lineRule="auto"/>
              <w:ind w:left="542" w:hanging="542"/>
            </w:pPr>
            <w:r>
              <w:t xml:space="preserve">        Public comments are solicited on the proposed Delegate Selection and Affirmative Action Plans. Press releases are mailed announcing the public comment period</w:t>
            </w:r>
          </w:p>
        </w:tc>
      </w:tr>
      <w:tr w:rsidR="009B15E5" w14:paraId="2B71B54A" w14:textId="77777777">
        <w:trPr>
          <w:trHeight w:val="778"/>
        </w:trPr>
        <w:tc>
          <w:tcPr>
            <w:tcW w:w="2424" w:type="dxa"/>
            <w:tcBorders>
              <w:top w:val="single" w:sz="4" w:space="0" w:color="000000"/>
              <w:left w:val="single" w:sz="4" w:space="0" w:color="000000"/>
              <w:bottom w:val="single" w:sz="4" w:space="0" w:color="000000"/>
              <w:right w:val="single" w:sz="4" w:space="0" w:color="000000"/>
            </w:tcBorders>
          </w:tcPr>
          <w:p w14:paraId="1177FF50" w14:textId="77777777" w:rsidR="009B15E5" w:rsidRDefault="00426A4D">
            <w:pPr>
              <w:spacing w:after="0" w:line="259" w:lineRule="auto"/>
              <w:ind w:left="0" w:firstLine="0"/>
            </w:pPr>
            <w:r>
              <w:t xml:space="preserve">March 30 </w:t>
            </w:r>
          </w:p>
        </w:tc>
        <w:tc>
          <w:tcPr>
            <w:tcW w:w="7824" w:type="dxa"/>
            <w:tcBorders>
              <w:top w:val="single" w:sz="4" w:space="0" w:color="000000"/>
              <w:left w:val="single" w:sz="4" w:space="0" w:color="000000"/>
              <w:bottom w:val="single" w:sz="4" w:space="0" w:color="000000"/>
              <w:right w:val="single" w:sz="4" w:space="0" w:color="000000"/>
            </w:tcBorders>
          </w:tcPr>
          <w:p w14:paraId="464BD8B9" w14:textId="77777777" w:rsidR="009B15E5" w:rsidRDefault="00426A4D">
            <w:pPr>
              <w:spacing w:after="0" w:line="259" w:lineRule="auto"/>
              <w:ind w:left="542" w:firstLine="0"/>
              <w:jc w:val="both"/>
            </w:pPr>
            <w:r>
              <w:t xml:space="preserve">Period for public comment on state Plan is concluded. Responses are compiled for review by the State Party Committee. </w:t>
            </w:r>
          </w:p>
          <w:p w14:paraId="5455578B" w14:textId="77777777" w:rsidR="00AC58C0" w:rsidRDefault="00AC58C0">
            <w:pPr>
              <w:spacing w:after="0" w:line="259" w:lineRule="auto"/>
              <w:ind w:left="542" w:firstLine="0"/>
              <w:jc w:val="both"/>
            </w:pPr>
          </w:p>
          <w:p w14:paraId="690C49B5" w14:textId="77777777" w:rsidR="00AC58C0" w:rsidRDefault="00AC58C0" w:rsidP="00AC58C0">
            <w:pPr>
              <w:spacing w:after="0" w:line="259" w:lineRule="auto"/>
              <w:ind w:left="22" w:firstLine="0"/>
              <w:jc w:val="center"/>
            </w:pPr>
            <w:r>
              <w:t xml:space="preserve">State Party Committee reviews public comments and adopts revised </w:t>
            </w:r>
          </w:p>
          <w:p w14:paraId="438A4B25" w14:textId="17749945" w:rsidR="00AC58C0" w:rsidRDefault="00AC58C0" w:rsidP="00AC58C0">
            <w:pPr>
              <w:spacing w:after="0" w:line="259" w:lineRule="auto"/>
              <w:ind w:left="542" w:firstLine="0"/>
              <w:jc w:val="both"/>
            </w:pPr>
            <w:r>
              <w:t>Delegate Selection and Affirmative Action Plans for submission to DNC Rules and Bylaws Committee. Press releases are mailed announcing the approval of the Plan.</w:t>
            </w:r>
          </w:p>
        </w:tc>
      </w:tr>
      <w:tr w:rsidR="009B15E5" w14:paraId="36DB34DC" w14:textId="77777777">
        <w:trPr>
          <w:trHeight w:val="782"/>
        </w:trPr>
        <w:tc>
          <w:tcPr>
            <w:tcW w:w="2424" w:type="dxa"/>
            <w:tcBorders>
              <w:top w:val="single" w:sz="4" w:space="0" w:color="000000"/>
              <w:left w:val="single" w:sz="4" w:space="0" w:color="000000"/>
              <w:bottom w:val="single" w:sz="4" w:space="0" w:color="000000"/>
              <w:right w:val="single" w:sz="4" w:space="0" w:color="000000"/>
            </w:tcBorders>
          </w:tcPr>
          <w:p w14:paraId="2DD33F6D" w14:textId="77777777" w:rsidR="009B15E5" w:rsidRDefault="00426A4D">
            <w:pPr>
              <w:spacing w:after="0" w:line="259" w:lineRule="auto"/>
              <w:ind w:left="0" w:firstLine="0"/>
            </w:pPr>
            <w:r>
              <w:t xml:space="preserve">May 3 </w:t>
            </w:r>
          </w:p>
        </w:tc>
        <w:tc>
          <w:tcPr>
            <w:tcW w:w="7824" w:type="dxa"/>
            <w:tcBorders>
              <w:top w:val="single" w:sz="4" w:space="0" w:color="000000"/>
              <w:left w:val="single" w:sz="4" w:space="0" w:color="000000"/>
              <w:bottom w:val="single" w:sz="4" w:space="0" w:color="000000"/>
              <w:right w:val="single" w:sz="4" w:space="0" w:color="000000"/>
            </w:tcBorders>
          </w:tcPr>
          <w:p w14:paraId="1C34F657" w14:textId="77777777" w:rsidR="009B15E5" w:rsidRDefault="00426A4D">
            <w:pPr>
              <w:spacing w:after="0" w:line="259" w:lineRule="auto"/>
              <w:ind w:left="542" w:firstLine="0"/>
            </w:pPr>
            <w:r>
              <w:t xml:space="preserve">Delegate Selection and Affirmative Action Plans are forwarded to the DNC Rules and Bylaws Committee. </w:t>
            </w:r>
          </w:p>
        </w:tc>
      </w:tr>
      <w:tr w:rsidR="009B15E5" w14:paraId="5277F0C3" w14:textId="77777777">
        <w:trPr>
          <w:trHeight w:val="1061"/>
        </w:trPr>
        <w:tc>
          <w:tcPr>
            <w:tcW w:w="2424" w:type="dxa"/>
            <w:tcBorders>
              <w:top w:val="single" w:sz="4" w:space="0" w:color="000000"/>
              <w:left w:val="single" w:sz="4" w:space="0" w:color="000000"/>
              <w:bottom w:val="single" w:sz="4" w:space="0" w:color="000000"/>
              <w:right w:val="single" w:sz="4" w:space="0" w:color="000000"/>
            </w:tcBorders>
          </w:tcPr>
          <w:p w14:paraId="128799D1" w14:textId="77777777" w:rsidR="009B15E5" w:rsidRDefault="00426A4D">
            <w:pPr>
              <w:spacing w:after="0" w:line="259" w:lineRule="auto"/>
              <w:ind w:left="0" w:firstLine="0"/>
            </w:pPr>
            <w:r>
              <w:t xml:space="preserve">September 1 </w:t>
            </w:r>
          </w:p>
        </w:tc>
        <w:tc>
          <w:tcPr>
            <w:tcW w:w="7824" w:type="dxa"/>
            <w:tcBorders>
              <w:top w:val="single" w:sz="4" w:space="0" w:color="000000"/>
              <w:left w:val="single" w:sz="4" w:space="0" w:color="000000"/>
              <w:bottom w:val="single" w:sz="4" w:space="0" w:color="000000"/>
              <w:right w:val="single" w:sz="4" w:space="0" w:color="000000"/>
            </w:tcBorders>
          </w:tcPr>
          <w:p w14:paraId="77249BBF" w14:textId="77777777" w:rsidR="009B15E5" w:rsidRDefault="00426A4D">
            <w:pPr>
              <w:spacing w:after="0" w:line="259" w:lineRule="auto"/>
              <w:ind w:left="542" w:firstLine="0"/>
            </w:pPr>
            <w:r>
              <w:t xml:space="preserve">State Party begins implementation of the Affirmative Action Plan. Press kits, as described in the Affirmative Action Plan, are sent to all state media.  </w:t>
            </w:r>
          </w:p>
        </w:tc>
      </w:tr>
    </w:tbl>
    <w:p w14:paraId="5E5C44C6" w14:textId="77777777" w:rsidR="009B15E5" w:rsidRDefault="00426A4D">
      <w:pPr>
        <w:spacing w:after="194" w:line="259" w:lineRule="auto"/>
        <w:ind w:left="542" w:firstLine="0"/>
      </w:pPr>
      <w:r>
        <w:t xml:space="preserve"> </w:t>
      </w:r>
    </w:p>
    <w:p w14:paraId="14C75B44" w14:textId="77777777" w:rsidR="009B15E5" w:rsidRDefault="00426A4D">
      <w:pPr>
        <w:spacing w:line="259" w:lineRule="auto"/>
        <w:ind w:left="537" w:hanging="10"/>
      </w:pPr>
      <w:r>
        <w:rPr>
          <w:b/>
        </w:rPr>
        <w:t xml:space="preserve">2020  </w:t>
      </w:r>
    </w:p>
    <w:tbl>
      <w:tblPr>
        <w:tblStyle w:val="TableGrid"/>
        <w:tblW w:w="10248" w:type="dxa"/>
        <w:tblInd w:w="547" w:type="dxa"/>
        <w:tblCellMar>
          <w:top w:w="12" w:type="dxa"/>
          <w:left w:w="106" w:type="dxa"/>
          <w:right w:w="115" w:type="dxa"/>
        </w:tblCellMar>
        <w:tblLook w:val="04A0" w:firstRow="1" w:lastRow="0" w:firstColumn="1" w:lastColumn="0" w:noHBand="0" w:noVBand="1"/>
      </w:tblPr>
      <w:tblGrid>
        <w:gridCol w:w="2424"/>
        <w:gridCol w:w="7824"/>
      </w:tblGrid>
      <w:tr w:rsidR="009B15E5" w14:paraId="7AD20144" w14:textId="77777777">
        <w:trPr>
          <w:trHeight w:val="1334"/>
        </w:trPr>
        <w:tc>
          <w:tcPr>
            <w:tcW w:w="2424" w:type="dxa"/>
            <w:tcBorders>
              <w:top w:val="single" w:sz="4" w:space="0" w:color="000000"/>
              <w:left w:val="single" w:sz="4" w:space="0" w:color="000000"/>
              <w:bottom w:val="single" w:sz="4" w:space="0" w:color="000000"/>
              <w:right w:val="single" w:sz="4" w:space="0" w:color="000000"/>
            </w:tcBorders>
          </w:tcPr>
          <w:p w14:paraId="6530C978" w14:textId="56971A40" w:rsidR="009B15E5" w:rsidRDefault="00426A4D">
            <w:pPr>
              <w:spacing w:after="0" w:line="259" w:lineRule="auto"/>
              <w:ind w:left="0" w:firstLine="0"/>
            </w:pPr>
            <w:r>
              <w:t xml:space="preserve">January </w:t>
            </w:r>
            <w:r w:rsidR="009D3EDD">
              <w:t>13</w:t>
            </w:r>
          </w:p>
        </w:tc>
        <w:tc>
          <w:tcPr>
            <w:tcW w:w="7824" w:type="dxa"/>
            <w:tcBorders>
              <w:top w:val="single" w:sz="4" w:space="0" w:color="000000"/>
              <w:left w:val="single" w:sz="4" w:space="0" w:color="000000"/>
              <w:bottom w:val="single" w:sz="4" w:space="0" w:color="000000"/>
              <w:right w:val="single" w:sz="4" w:space="0" w:color="000000"/>
            </w:tcBorders>
          </w:tcPr>
          <w:p w14:paraId="3C0D3006" w14:textId="77777777" w:rsidR="009B15E5" w:rsidRDefault="00426A4D">
            <w:pPr>
              <w:spacing w:after="0" w:line="259" w:lineRule="auto"/>
              <w:ind w:left="542" w:firstLine="0"/>
            </w:pPr>
            <w:r>
              <w:t xml:space="preserve">Delegate and alternate candidates may obtain the statement of candidacy and pledge of support forms and filing instructions from State Party Committee Headquarters, in person, by mail, or from State Party’s web site at [www.democrats.org]. </w:t>
            </w:r>
          </w:p>
          <w:p w14:paraId="2E2E6C48" w14:textId="77777777" w:rsidR="00AC58C0" w:rsidRDefault="00AC58C0">
            <w:pPr>
              <w:spacing w:after="0" w:line="259" w:lineRule="auto"/>
              <w:ind w:left="542" w:firstLine="0"/>
            </w:pPr>
          </w:p>
          <w:p w14:paraId="1BADEFB7" w14:textId="4B54EB1B" w:rsidR="00AC58C0" w:rsidRDefault="00AC58C0">
            <w:pPr>
              <w:spacing w:after="0" w:line="259" w:lineRule="auto"/>
              <w:ind w:left="542" w:firstLine="0"/>
            </w:pPr>
            <w:r>
              <w:t>Presidential Candidate filing begins in the Secretary of State’s office</w:t>
            </w:r>
          </w:p>
        </w:tc>
      </w:tr>
      <w:tr w:rsidR="009B15E5" w14:paraId="73F818FB" w14:textId="77777777">
        <w:trPr>
          <w:trHeight w:val="782"/>
        </w:trPr>
        <w:tc>
          <w:tcPr>
            <w:tcW w:w="2424" w:type="dxa"/>
            <w:tcBorders>
              <w:top w:val="single" w:sz="4" w:space="0" w:color="000000"/>
              <w:left w:val="single" w:sz="4" w:space="0" w:color="000000"/>
              <w:bottom w:val="single" w:sz="4" w:space="0" w:color="000000"/>
              <w:right w:val="single" w:sz="4" w:space="0" w:color="000000"/>
            </w:tcBorders>
          </w:tcPr>
          <w:p w14:paraId="658779F9" w14:textId="77777777" w:rsidR="009B15E5" w:rsidRDefault="00426A4D">
            <w:pPr>
              <w:spacing w:after="0" w:line="259" w:lineRule="auto"/>
              <w:ind w:left="0" w:firstLine="0"/>
            </w:pPr>
            <w:r>
              <w:t xml:space="preserve">January 28 </w:t>
            </w:r>
          </w:p>
        </w:tc>
        <w:tc>
          <w:tcPr>
            <w:tcW w:w="7824" w:type="dxa"/>
            <w:tcBorders>
              <w:top w:val="single" w:sz="4" w:space="0" w:color="000000"/>
              <w:left w:val="single" w:sz="4" w:space="0" w:color="000000"/>
              <w:bottom w:val="single" w:sz="4" w:space="0" w:color="000000"/>
              <w:right w:val="single" w:sz="4" w:space="0" w:color="000000"/>
            </w:tcBorders>
          </w:tcPr>
          <w:p w14:paraId="195F316E" w14:textId="77777777" w:rsidR="009B15E5" w:rsidRDefault="00426A4D">
            <w:pPr>
              <w:spacing w:after="0" w:line="259" w:lineRule="auto"/>
              <w:ind w:left="542" w:firstLine="0"/>
            </w:pPr>
            <w:r>
              <w:t xml:space="preserve">Presidential candidate deadline for filing the certificate of announcement of candidacy with the Secretary of State and a copy to the State Party </w:t>
            </w:r>
          </w:p>
        </w:tc>
      </w:tr>
      <w:tr w:rsidR="009B15E5" w14:paraId="1022E6EA" w14:textId="77777777">
        <w:trPr>
          <w:trHeight w:val="782"/>
        </w:trPr>
        <w:tc>
          <w:tcPr>
            <w:tcW w:w="2424" w:type="dxa"/>
            <w:tcBorders>
              <w:top w:val="single" w:sz="4" w:space="0" w:color="000000"/>
              <w:left w:val="single" w:sz="4" w:space="0" w:color="000000"/>
              <w:bottom w:val="single" w:sz="4" w:space="0" w:color="000000"/>
              <w:right w:val="single" w:sz="4" w:space="0" w:color="000000"/>
            </w:tcBorders>
          </w:tcPr>
          <w:p w14:paraId="0FE35517" w14:textId="783D1F34" w:rsidR="009B15E5" w:rsidRDefault="00426A4D">
            <w:pPr>
              <w:spacing w:after="0" w:line="259" w:lineRule="auto"/>
              <w:ind w:left="0" w:firstLine="0"/>
            </w:pPr>
            <w:r>
              <w:t>February 1</w:t>
            </w:r>
            <w:r w:rsidR="006C7EAD">
              <w:t>4</w:t>
            </w:r>
          </w:p>
        </w:tc>
        <w:tc>
          <w:tcPr>
            <w:tcW w:w="7824" w:type="dxa"/>
            <w:tcBorders>
              <w:top w:val="single" w:sz="4" w:space="0" w:color="000000"/>
              <w:left w:val="single" w:sz="4" w:space="0" w:color="000000"/>
              <w:bottom w:val="single" w:sz="4" w:space="0" w:color="000000"/>
              <w:right w:val="single" w:sz="4" w:space="0" w:color="000000"/>
            </w:tcBorders>
          </w:tcPr>
          <w:p w14:paraId="1F44093B" w14:textId="77777777" w:rsidR="009B15E5" w:rsidRDefault="00426A4D">
            <w:pPr>
              <w:spacing w:after="0" w:line="259" w:lineRule="auto"/>
              <w:ind w:left="542" w:firstLine="0"/>
            </w:pPr>
            <w:r>
              <w:t xml:space="preserve">Presidential candidate deadline for certifying the name(s) of their authorized representative(s) to the State Party. </w:t>
            </w:r>
          </w:p>
        </w:tc>
      </w:tr>
      <w:tr w:rsidR="008B6791" w14:paraId="47DEAA4B" w14:textId="77777777">
        <w:trPr>
          <w:trHeight w:val="782"/>
        </w:trPr>
        <w:tc>
          <w:tcPr>
            <w:tcW w:w="2424" w:type="dxa"/>
            <w:tcBorders>
              <w:top w:val="single" w:sz="4" w:space="0" w:color="000000"/>
              <w:left w:val="single" w:sz="4" w:space="0" w:color="000000"/>
              <w:bottom w:val="single" w:sz="4" w:space="0" w:color="000000"/>
              <w:right w:val="single" w:sz="4" w:space="0" w:color="000000"/>
            </w:tcBorders>
          </w:tcPr>
          <w:p w14:paraId="4CE06E67" w14:textId="6C868260" w:rsidR="008B6791" w:rsidRPr="00DF5DB3" w:rsidRDefault="00DF5DB3">
            <w:pPr>
              <w:spacing w:after="0" w:line="259" w:lineRule="auto"/>
              <w:ind w:left="0" w:firstLine="0"/>
              <w:rPr>
                <w:highlight w:val="yellow"/>
                <w:rPrChange w:id="322" w:author="Robert Zickafoose" w:date="2020-04-21T09:26:00Z">
                  <w:rPr/>
                </w:rPrChange>
              </w:rPr>
            </w:pPr>
            <w:r w:rsidRPr="00DF5DB3">
              <w:rPr>
                <w:highlight w:val="yellow"/>
                <w:rPrChange w:id="323" w:author="Robert Zickafoose" w:date="2020-04-21T09:26:00Z">
                  <w:rPr/>
                </w:rPrChange>
              </w:rPr>
              <w:t>March 17</w:t>
            </w:r>
          </w:p>
        </w:tc>
        <w:tc>
          <w:tcPr>
            <w:tcW w:w="7824" w:type="dxa"/>
            <w:tcBorders>
              <w:top w:val="single" w:sz="4" w:space="0" w:color="000000"/>
              <w:left w:val="single" w:sz="4" w:space="0" w:color="000000"/>
              <w:bottom w:val="single" w:sz="4" w:space="0" w:color="000000"/>
              <w:right w:val="single" w:sz="4" w:space="0" w:color="000000"/>
            </w:tcBorders>
          </w:tcPr>
          <w:p w14:paraId="58F84793" w14:textId="4B243AA6" w:rsidR="008B6791" w:rsidRPr="00DF5DB3" w:rsidRDefault="008B6791">
            <w:pPr>
              <w:spacing w:after="0" w:line="259" w:lineRule="auto"/>
              <w:ind w:left="542" w:firstLine="0"/>
              <w:rPr>
                <w:highlight w:val="yellow"/>
                <w:rPrChange w:id="324" w:author="Robert Zickafoose" w:date="2020-04-21T09:26:00Z">
                  <w:rPr/>
                </w:rPrChange>
              </w:rPr>
            </w:pPr>
            <w:r w:rsidRPr="00DF5DB3">
              <w:rPr>
                <w:highlight w:val="yellow"/>
                <w:rPrChange w:id="325" w:author="Robert Zickafoose" w:date="2020-04-21T09:26:00Z">
                  <w:rPr/>
                </w:rPrChange>
              </w:rPr>
              <w:t xml:space="preserve">Selection of the Temporary Standing Committees </w:t>
            </w:r>
          </w:p>
        </w:tc>
      </w:tr>
    </w:tbl>
    <w:p w14:paraId="0AE91135" w14:textId="77777777" w:rsidR="009B15E5" w:rsidRDefault="009B15E5">
      <w:pPr>
        <w:spacing w:after="0" w:line="259" w:lineRule="auto"/>
        <w:ind w:left="-739" w:right="8" w:firstLine="0"/>
      </w:pPr>
    </w:p>
    <w:tbl>
      <w:tblPr>
        <w:tblStyle w:val="TableGrid"/>
        <w:tblW w:w="10248" w:type="dxa"/>
        <w:tblInd w:w="547" w:type="dxa"/>
        <w:tblCellMar>
          <w:top w:w="12" w:type="dxa"/>
          <w:left w:w="106" w:type="dxa"/>
          <w:right w:w="50" w:type="dxa"/>
        </w:tblCellMar>
        <w:tblLook w:val="04A0" w:firstRow="1" w:lastRow="0" w:firstColumn="1" w:lastColumn="0" w:noHBand="0" w:noVBand="1"/>
      </w:tblPr>
      <w:tblGrid>
        <w:gridCol w:w="2424"/>
        <w:gridCol w:w="7824"/>
      </w:tblGrid>
      <w:tr w:rsidR="00232461" w14:paraId="2BC617A3" w14:textId="77777777">
        <w:trPr>
          <w:trHeight w:val="504"/>
        </w:trPr>
        <w:tc>
          <w:tcPr>
            <w:tcW w:w="2424" w:type="dxa"/>
            <w:tcBorders>
              <w:top w:val="single" w:sz="4" w:space="0" w:color="000000"/>
              <w:left w:val="single" w:sz="4" w:space="0" w:color="000000"/>
              <w:bottom w:val="single" w:sz="4" w:space="0" w:color="000000"/>
              <w:right w:val="single" w:sz="4" w:space="0" w:color="000000"/>
            </w:tcBorders>
          </w:tcPr>
          <w:p w14:paraId="6D9DC6CA" w14:textId="2670ED8F" w:rsidR="00232461" w:rsidRPr="00232461" w:rsidRDefault="00232461">
            <w:pPr>
              <w:spacing w:after="0" w:line="259" w:lineRule="auto"/>
              <w:ind w:left="0" w:firstLine="0"/>
              <w:rPr>
                <w:highlight w:val="yellow"/>
              </w:rPr>
            </w:pPr>
            <w:r w:rsidRPr="00232461">
              <w:rPr>
                <w:highlight w:val="yellow"/>
              </w:rPr>
              <w:t xml:space="preserve">May 12 </w:t>
            </w:r>
          </w:p>
        </w:tc>
        <w:tc>
          <w:tcPr>
            <w:tcW w:w="7824" w:type="dxa"/>
            <w:tcBorders>
              <w:top w:val="single" w:sz="4" w:space="0" w:color="000000"/>
              <w:left w:val="single" w:sz="4" w:space="0" w:color="000000"/>
              <w:bottom w:val="single" w:sz="4" w:space="0" w:color="000000"/>
              <w:right w:val="single" w:sz="4" w:space="0" w:color="000000"/>
            </w:tcBorders>
          </w:tcPr>
          <w:p w14:paraId="58E03109" w14:textId="61D4DA7F" w:rsidR="00232461" w:rsidRPr="00232461" w:rsidRDefault="00232461">
            <w:pPr>
              <w:spacing w:after="0" w:line="259" w:lineRule="auto"/>
              <w:ind w:left="0" w:firstLine="0"/>
              <w:rPr>
                <w:highlight w:val="yellow"/>
              </w:rPr>
            </w:pPr>
            <w:r w:rsidRPr="00232461">
              <w:rPr>
                <w:highlight w:val="yellow"/>
              </w:rPr>
              <w:t>Pre-filing for county conventions ends at 5:00pm</w:t>
            </w:r>
          </w:p>
        </w:tc>
      </w:tr>
      <w:tr w:rsidR="009B15E5" w14:paraId="344081EA" w14:textId="77777777">
        <w:trPr>
          <w:trHeight w:val="504"/>
        </w:trPr>
        <w:tc>
          <w:tcPr>
            <w:tcW w:w="2424" w:type="dxa"/>
            <w:tcBorders>
              <w:top w:val="single" w:sz="4" w:space="0" w:color="000000"/>
              <w:left w:val="single" w:sz="4" w:space="0" w:color="000000"/>
              <w:bottom w:val="single" w:sz="4" w:space="0" w:color="000000"/>
              <w:right w:val="single" w:sz="4" w:space="0" w:color="000000"/>
            </w:tcBorders>
          </w:tcPr>
          <w:p w14:paraId="2A45C7FE" w14:textId="219CFD8D" w:rsidR="009B15E5" w:rsidRDefault="00426A4D">
            <w:pPr>
              <w:spacing w:after="0" w:line="259" w:lineRule="auto"/>
              <w:ind w:left="0" w:firstLine="0"/>
            </w:pPr>
            <w:r>
              <w:t>May 1</w:t>
            </w:r>
            <w:r w:rsidR="00301BFB">
              <w:t>4</w:t>
            </w:r>
          </w:p>
        </w:tc>
        <w:tc>
          <w:tcPr>
            <w:tcW w:w="7824" w:type="dxa"/>
            <w:tcBorders>
              <w:top w:val="single" w:sz="4" w:space="0" w:color="000000"/>
              <w:left w:val="single" w:sz="4" w:space="0" w:color="000000"/>
              <w:bottom w:val="single" w:sz="4" w:space="0" w:color="000000"/>
              <w:right w:val="single" w:sz="4" w:space="0" w:color="000000"/>
            </w:tcBorders>
          </w:tcPr>
          <w:p w14:paraId="7C6DE986" w14:textId="62DA407B" w:rsidR="009B15E5" w:rsidRDefault="00426A4D">
            <w:pPr>
              <w:spacing w:after="0" w:line="259" w:lineRule="auto"/>
              <w:ind w:left="0" w:firstLine="0"/>
            </w:pPr>
            <w:r>
              <w:t xml:space="preserve">         </w:t>
            </w:r>
          </w:p>
          <w:p w14:paraId="1FA4B1B8" w14:textId="1BC9F986" w:rsidR="00AC58C0" w:rsidRDefault="00AC58C0" w:rsidP="00AC58C0">
            <w:pPr>
              <w:spacing w:after="0" w:line="259" w:lineRule="auto"/>
              <w:ind w:left="542" w:firstLine="0"/>
            </w:pPr>
            <w:r>
              <w:lastRenderedPageBreak/>
              <w:t xml:space="preserve">PLEO candidate deadline for filing the statement of candidacy and pledge of support forms with State Party  </w:t>
            </w:r>
          </w:p>
          <w:p w14:paraId="3B05296B" w14:textId="77777777" w:rsidR="0074214E" w:rsidRDefault="0074214E" w:rsidP="00AC58C0">
            <w:pPr>
              <w:spacing w:after="0" w:line="259" w:lineRule="auto"/>
              <w:ind w:left="542" w:firstLine="0"/>
            </w:pPr>
          </w:p>
          <w:p w14:paraId="2E765941" w14:textId="34FD98C4" w:rsidR="0074214E" w:rsidRDefault="0074214E" w:rsidP="00AC58C0">
            <w:pPr>
              <w:spacing w:after="0" w:line="259" w:lineRule="auto"/>
              <w:ind w:left="542" w:firstLine="0"/>
            </w:pPr>
            <w:r>
              <w:t xml:space="preserve">District-level and alternate candidate deadline for filing the statement of candidacy and pledge of support forms with State Party.  </w:t>
            </w:r>
          </w:p>
          <w:p w14:paraId="7FDA777B" w14:textId="7B26B98B" w:rsidR="0074214E" w:rsidRDefault="0074214E" w:rsidP="00AC58C0">
            <w:pPr>
              <w:spacing w:after="0" w:line="259" w:lineRule="auto"/>
              <w:ind w:left="542" w:firstLine="0"/>
            </w:pPr>
          </w:p>
          <w:p w14:paraId="17A9001C" w14:textId="4975FA54" w:rsidR="0074214E" w:rsidRDefault="0074214E" w:rsidP="00AC58C0">
            <w:pPr>
              <w:spacing w:after="0" w:line="259" w:lineRule="auto"/>
              <w:ind w:left="542" w:firstLine="0"/>
            </w:pPr>
            <w:r>
              <w:t xml:space="preserve">At-large candidate deadline for filing the statement of candidacy and pledge of support forms with State Party.    </w:t>
            </w:r>
          </w:p>
          <w:p w14:paraId="5216156B" w14:textId="561EF370" w:rsidR="00AC58C0" w:rsidRDefault="00AC58C0">
            <w:pPr>
              <w:spacing w:after="0" w:line="259" w:lineRule="auto"/>
              <w:ind w:left="0" w:firstLine="0"/>
            </w:pPr>
          </w:p>
        </w:tc>
      </w:tr>
      <w:tr w:rsidR="00E33770" w14:paraId="3FD302ED" w14:textId="77777777">
        <w:trPr>
          <w:trHeight w:val="782"/>
        </w:trPr>
        <w:tc>
          <w:tcPr>
            <w:tcW w:w="2424" w:type="dxa"/>
            <w:tcBorders>
              <w:top w:val="single" w:sz="4" w:space="0" w:color="000000"/>
              <w:left w:val="single" w:sz="4" w:space="0" w:color="000000"/>
              <w:bottom w:val="single" w:sz="4" w:space="0" w:color="000000"/>
              <w:right w:val="single" w:sz="4" w:space="0" w:color="000000"/>
            </w:tcBorders>
          </w:tcPr>
          <w:p w14:paraId="054E9CD7" w14:textId="3A07A0DE" w:rsidR="00E33770" w:rsidRPr="00DC537B" w:rsidRDefault="00E33770" w:rsidP="00E33770">
            <w:pPr>
              <w:spacing w:after="0" w:line="259" w:lineRule="auto"/>
              <w:ind w:left="0" w:firstLine="0"/>
              <w:rPr>
                <w:highlight w:val="yellow"/>
              </w:rPr>
            </w:pPr>
            <w:r w:rsidRPr="00DC537B">
              <w:rPr>
                <w:highlight w:val="yellow"/>
              </w:rPr>
              <w:lastRenderedPageBreak/>
              <w:t>May 16</w:t>
            </w:r>
          </w:p>
        </w:tc>
        <w:tc>
          <w:tcPr>
            <w:tcW w:w="7824" w:type="dxa"/>
            <w:tcBorders>
              <w:top w:val="single" w:sz="4" w:space="0" w:color="000000"/>
              <w:left w:val="single" w:sz="4" w:space="0" w:color="000000"/>
              <w:bottom w:val="single" w:sz="4" w:space="0" w:color="000000"/>
              <w:right w:val="single" w:sz="4" w:space="0" w:color="000000"/>
            </w:tcBorders>
          </w:tcPr>
          <w:p w14:paraId="33E3A8E4" w14:textId="77ADF60F" w:rsidR="00E33770" w:rsidRPr="00DC537B" w:rsidRDefault="00E33770" w:rsidP="00E33770">
            <w:pPr>
              <w:spacing w:after="0" w:line="259" w:lineRule="auto"/>
              <w:ind w:left="542" w:right="24" w:firstLine="0"/>
              <w:rPr>
                <w:highlight w:val="yellow"/>
              </w:rPr>
            </w:pPr>
            <w:r w:rsidRPr="00DC537B">
              <w:rPr>
                <w:highlight w:val="yellow"/>
              </w:rPr>
              <w:t xml:space="preserve">        County conventions to elect delegates to the state convention </w:t>
            </w:r>
          </w:p>
        </w:tc>
      </w:tr>
      <w:tr w:rsidR="00E33770" w14:paraId="2ABBD7F3" w14:textId="77777777">
        <w:trPr>
          <w:trHeight w:val="782"/>
        </w:trPr>
        <w:tc>
          <w:tcPr>
            <w:tcW w:w="2424" w:type="dxa"/>
            <w:tcBorders>
              <w:top w:val="single" w:sz="4" w:space="0" w:color="000000"/>
              <w:left w:val="single" w:sz="4" w:space="0" w:color="000000"/>
              <w:bottom w:val="single" w:sz="4" w:space="0" w:color="000000"/>
              <w:right w:val="single" w:sz="4" w:space="0" w:color="000000"/>
            </w:tcBorders>
          </w:tcPr>
          <w:p w14:paraId="63A0D16C" w14:textId="77777777" w:rsidR="00E33770" w:rsidRDefault="00E33770" w:rsidP="00E33770">
            <w:pPr>
              <w:spacing w:after="0" w:line="259" w:lineRule="auto"/>
              <w:ind w:left="0" w:firstLine="0"/>
            </w:pPr>
            <w:r>
              <w:t xml:space="preserve">May 22 </w:t>
            </w:r>
          </w:p>
        </w:tc>
        <w:tc>
          <w:tcPr>
            <w:tcW w:w="7824" w:type="dxa"/>
            <w:tcBorders>
              <w:top w:val="single" w:sz="4" w:space="0" w:color="000000"/>
              <w:left w:val="single" w:sz="4" w:space="0" w:color="000000"/>
              <w:bottom w:val="single" w:sz="4" w:space="0" w:color="000000"/>
              <w:right w:val="single" w:sz="4" w:space="0" w:color="000000"/>
            </w:tcBorders>
          </w:tcPr>
          <w:p w14:paraId="2B8F123F" w14:textId="77777777" w:rsidR="00E33770" w:rsidRDefault="00E33770" w:rsidP="00E33770">
            <w:pPr>
              <w:spacing w:after="0" w:line="259" w:lineRule="auto"/>
              <w:ind w:left="542" w:right="24" w:firstLine="0"/>
            </w:pPr>
            <w:r>
              <w:t xml:space="preserve">Presidential candidates provide list of approved district-level delegate and alternate candidates to State Party. </w:t>
            </w:r>
          </w:p>
        </w:tc>
      </w:tr>
      <w:tr w:rsidR="00BF3D29" w14:paraId="49911067" w14:textId="77777777">
        <w:trPr>
          <w:trHeight w:val="504"/>
        </w:trPr>
        <w:tc>
          <w:tcPr>
            <w:tcW w:w="2424" w:type="dxa"/>
            <w:tcBorders>
              <w:top w:val="single" w:sz="4" w:space="0" w:color="000000"/>
              <w:left w:val="single" w:sz="4" w:space="0" w:color="000000"/>
              <w:bottom w:val="single" w:sz="4" w:space="0" w:color="000000"/>
              <w:right w:val="single" w:sz="4" w:space="0" w:color="000000"/>
            </w:tcBorders>
          </w:tcPr>
          <w:p w14:paraId="6A2C73F3" w14:textId="11BE2356" w:rsidR="00BF3D29" w:rsidRPr="00DC537B" w:rsidRDefault="00BF3D29" w:rsidP="00E33770">
            <w:pPr>
              <w:spacing w:after="0" w:line="259" w:lineRule="auto"/>
              <w:ind w:left="0" w:firstLine="0"/>
              <w:rPr>
                <w:highlight w:val="yellow"/>
              </w:rPr>
            </w:pPr>
            <w:r>
              <w:rPr>
                <w:highlight w:val="yellow"/>
              </w:rPr>
              <w:t>May 25</w:t>
            </w:r>
          </w:p>
        </w:tc>
        <w:tc>
          <w:tcPr>
            <w:tcW w:w="7824" w:type="dxa"/>
            <w:tcBorders>
              <w:top w:val="single" w:sz="4" w:space="0" w:color="000000"/>
              <w:left w:val="single" w:sz="4" w:space="0" w:color="000000"/>
              <w:bottom w:val="single" w:sz="4" w:space="0" w:color="000000"/>
              <w:right w:val="single" w:sz="4" w:space="0" w:color="000000"/>
            </w:tcBorders>
          </w:tcPr>
          <w:p w14:paraId="46691D2D" w14:textId="7019D130" w:rsidR="00BF3D29" w:rsidRPr="00DC537B" w:rsidRDefault="00BF3D29" w:rsidP="00E33770">
            <w:pPr>
              <w:spacing w:after="0" w:line="259" w:lineRule="auto"/>
              <w:ind w:left="542" w:firstLine="0"/>
              <w:rPr>
                <w:highlight w:val="yellow"/>
              </w:rPr>
            </w:pPr>
            <w:r>
              <w:rPr>
                <w:highlight w:val="yellow"/>
              </w:rPr>
              <w:t xml:space="preserve">Ballots are sent out for the Pre-Primary District Level Caucus </w:t>
            </w:r>
          </w:p>
        </w:tc>
      </w:tr>
      <w:tr w:rsidR="00BF3D29" w14:paraId="14D6204D" w14:textId="77777777">
        <w:trPr>
          <w:trHeight w:val="504"/>
        </w:trPr>
        <w:tc>
          <w:tcPr>
            <w:tcW w:w="2424" w:type="dxa"/>
            <w:tcBorders>
              <w:top w:val="single" w:sz="4" w:space="0" w:color="000000"/>
              <w:left w:val="single" w:sz="4" w:space="0" w:color="000000"/>
              <w:bottom w:val="single" w:sz="4" w:space="0" w:color="000000"/>
              <w:right w:val="single" w:sz="4" w:space="0" w:color="000000"/>
            </w:tcBorders>
          </w:tcPr>
          <w:p w14:paraId="7B82EF22" w14:textId="0273FE85" w:rsidR="00BF3D29" w:rsidRPr="00DC537B" w:rsidRDefault="00BF3D29" w:rsidP="00E33770">
            <w:pPr>
              <w:spacing w:after="0" w:line="259" w:lineRule="auto"/>
              <w:ind w:left="0" w:firstLine="0"/>
              <w:rPr>
                <w:highlight w:val="yellow"/>
              </w:rPr>
            </w:pPr>
            <w:r>
              <w:rPr>
                <w:highlight w:val="yellow"/>
              </w:rPr>
              <w:t>June 1</w:t>
            </w:r>
          </w:p>
        </w:tc>
        <w:tc>
          <w:tcPr>
            <w:tcW w:w="7824" w:type="dxa"/>
            <w:tcBorders>
              <w:top w:val="single" w:sz="4" w:space="0" w:color="000000"/>
              <w:left w:val="single" w:sz="4" w:space="0" w:color="000000"/>
              <w:bottom w:val="single" w:sz="4" w:space="0" w:color="000000"/>
              <w:right w:val="single" w:sz="4" w:space="0" w:color="000000"/>
            </w:tcBorders>
          </w:tcPr>
          <w:p w14:paraId="691CE6FB" w14:textId="6EF73B25" w:rsidR="00BF3D29" w:rsidRPr="00DC537B" w:rsidRDefault="00BF3D29" w:rsidP="00E33770">
            <w:pPr>
              <w:spacing w:after="0" w:line="259" w:lineRule="auto"/>
              <w:ind w:left="542" w:firstLine="0"/>
              <w:rPr>
                <w:highlight w:val="yellow"/>
              </w:rPr>
            </w:pPr>
            <w:r>
              <w:rPr>
                <w:highlight w:val="yellow"/>
              </w:rPr>
              <w:t>Filing Period for Electors end 5pm</w:t>
            </w:r>
          </w:p>
        </w:tc>
      </w:tr>
      <w:tr w:rsidR="00E33770" w14:paraId="4C669EF1" w14:textId="77777777">
        <w:trPr>
          <w:trHeight w:val="504"/>
        </w:trPr>
        <w:tc>
          <w:tcPr>
            <w:tcW w:w="2424" w:type="dxa"/>
            <w:tcBorders>
              <w:top w:val="single" w:sz="4" w:space="0" w:color="000000"/>
              <w:left w:val="single" w:sz="4" w:space="0" w:color="000000"/>
              <w:bottom w:val="single" w:sz="4" w:space="0" w:color="000000"/>
              <w:right w:val="single" w:sz="4" w:space="0" w:color="000000"/>
            </w:tcBorders>
          </w:tcPr>
          <w:p w14:paraId="1787FD7E" w14:textId="68725F32" w:rsidR="00E33770" w:rsidRPr="00DC537B" w:rsidRDefault="00E33770" w:rsidP="00E33770">
            <w:pPr>
              <w:spacing w:after="0" w:line="259" w:lineRule="auto"/>
              <w:ind w:left="0" w:firstLine="0"/>
              <w:rPr>
                <w:highlight w:val="yellow"/>
              </w:rPr>
            </w:pPr>
            <w:r w:rsidRPr="00DC537B">
              <w:rPr>
                <w:highlight w:val="yellow"/>
              </w:rPr>
              <w:t xml:space="preserve">June </w:t>
            </w:r>
            <w:r w:rsidR="00DC537B" w:rsidRPr="00DC537B">
              <w:rPr>
                <w:highlight w:val="yellow"/>
              </w:rPr>
              <w:t>2</w:t>
            </w:r>
          </w:p>
        </w:tc>
        <w:tc>
          <w:tcPr>
            <w:tcW w:w="7824" w:type="dxa"/>
            <w:tcBorders>
              <w:top w:val="single" w:sz="4" w:space="0" w:color="000000"/>
              <w:left w:val="single" w:sz="4" w:space="0" w:color="000000"/>
              <w:bottom w:val="single" w:sz="4" w:space="0" w:color="000000"/>
              <w:right w:val="single" w:sz="4" w:space="0" w:color="000000"/>
            </w:tcBorders>
          </w:tcPr>
          <w:p w14:paraId="57149A0C" w14:textId="142F4A95" w:rsidR="00E33770" w:rsidRPr="00DC537B" w:rsidRDefault="00DC537B" w:rsidP="00E33770">
            <w:pPr>
              <w:spacing w:after="0" w:line="259" w:lineRule="auto"/>
              <w:ind w:left="542" w:firstLine="0"/>
              <w:rPr>
                <w:highlight w:val="yellow"/>
              </w:rPr>
            </w:pPr>
            <w:r w:rsidRPr="00DC537B">
              <w:rPr>
                <w:highlight w:val="yellow"/>
              </w:rPr>
              <w:t xml:space="preserve">Pre-Primary District Level Caucus </w:t>
            </w:r>
            <w:r w:rsidR="00BF3D29">
              <w:rPr>
                <w:highlight w:val="yellow"/>
              </w:rPr>
              <w:t xml:space="preserve">ballots must be returned </w:t>
            </w:r>
          </w:p>
        </w:tc>
      </w:tr>
      <w:tr w:rsidR="00BF3D29" w14:paraId="0406C78D" w14:textId="77777777">
        <w:trPr>
          <w:trHeight w:val="509"/>
        </w:trPr>
        <w:tc>
          <w:tcPr>
            <w:tcW w:w="2424" w:type="dxa"/>
            <w:tcBorders>
              <w:top w:val="single" w:sz="4" w:space="0" w:color="000000"/>
              <w:left w:val="single" w:sz="4" w:space="0" w:color="000000"/>
              <w:bottom w:val="single" w:sz="4" w:space="0" w:color="000000"/>
              <w:right w:val="single" w:sz="4" w:space="0" w:color="000000"/>
            </w:tcBorders>
          </w:tcPr>
          <w:p w14:paraId="4EA120E3" w14:textId="4F162781" w:rsidR="00BF3D29" w:rsidRPr="00DC537B" w:rsidRDefault="00BF3D29" w:rsidP="00DC537B">
            <w:pPr>
              <w:spacing w:after="0" w:line="259" w:lineRule="auto"/>
              <w:ind w:left="0" w:firstLine="0"/>
              <w:rPr>
                <w:highlight w:val="yellow"/>
              </w:rPr>
            </w:pPr>
            <w:r>
              <w:rPr>
                <w:highlight w:val="yellow"/>
              </w:rPr>
              <w:t>June 5</w:t>
            </w:r>
          </w:p>
        </w:tc>
        <w:tc>
          <w:tcPr>
            <w:tcW w:w="7824" w:type="dxa"/>
            <w:tcBorders>
              <w:top w:val="single" w:sz="4" w:space="0" w:color="000000"/>
              <w:left w:val="single" w:sz="4" w:space="0" w:color="000000"/>
              <w:bottom w:val="single" w:sz="4" w:space="0" w:color="000000"/>
              <w:right w:val="single" w:sz="4" w:space="0" w:color="000000"/>
            </w:tcBorders>
          </w:tcPr>
          <w:p w14:paraId="1677911D" w14:textId="4F26E764" w:rsidR="00BF3D29" w:rsidRPr="00DC537B" w:rsidRDefault="00BF3D29" w:rsidP="00DC537B">
            <w:pPr>
              <w:spacing w:after="0" w:line="259" w:lineRule="auto"/>
              <w:ind w:left="542" w:firstLine="0"/>
              <w:rPr>
                <w:highlight w:val="yellow"/>
              </w:rPr>
            </w:pPr>
            <w:r>
              <w:rPr>
                <w:highlight w:val="yellow"/>
              </w:rPr>
              <w:t xml:space="preserve">Ballots for Electors </w:t>
            </w:r>
            <w:ins w:id="326" w:author="Robert Zickafoose" w:date="2020-05-21T13:27:00Z">
              <w:r w:rsidR="00691BAD">
                <w:rPr>
                  <w:highlight w:val="yellow"/>
                </w:rPr>
                <w:t>starts</w:t>
              </w:r>
            </w:ins>
            <w:del w:id="327" w:author="Robert Zickafoose" w:date="2020-05-21T13:27:00Z">
              <w:r w:rsidDel="00691BAD">
                <w:rPr>
                  <w:highlight w:val="yellow"/>
                </w:rPr>
                <w:delText>ends</w:delText>
              </w:r>
            </w:del>
          </w:p>
        </w:tc>
      </w:tr>
      <w:tr w:rsidR="00DC537B" w14:paraId="71D56A15" w14:textId="77777777">
        <w:trPr>
          <w:trHeight w:val="509"/>
        </w:trPr>
        <w:tc>
          <w:tcPr>
            <w:tcW w:w="2424" w:type="dxa"/>
            <w:tcBorders>
              <w:top w:val="single" w:sz="4" w:space="0" w:color="000000"/>
              <w:left w:val="single" w:sz="4" w:space="0" w:color="000000"/>
              <w:bottom w:val="single" w:sz="4" w:space="0" w:color="000000"/>
              <w:right w:val="single" w:sz="4" w:space="0" w:color="000000"/>
            </w:tcBorders>
          </w:tcPr>
          <w:p w14:paraId="5C0AF72A" w14:textId="36113E77" w:rsidR="00DC537B" w:rsidRPr="00DC537B" w:rsidRDefault="00DC537B" w:rsidP="00DC537B">
            <w:pPr>
              <w:spacing w:after="0" w:line="259" w:lineRule="auto"/>
              <w:ind w:left="0" w:firstLine="0"/>
              <w:rPr>
                <w:highlight w:val="yellow"/>
              </w:rPr>
            </w:pPr>
            <w:r w:rsidRPr="00DC537B">
              <w:rPr>
                <w:highlight w:val="yellow"/>
              </w:rPr>
              <w:t>June 9</w:t>
            </w:r>
          </w:p>
        </w:tc>
        <w:tc>
          <w:tcPr>
            <w:tcW w:w="7824" w:type="dxa"/>
            <w:tcBorders>
              <w:top w:val="single" w:sz="4" w:space="0" w:color="000000"/>
              <w:left w:val="single" w:sz="4" w:space="0" w:color="000000"/>
              <w:bottom w:val="single" w:sz="4" w:space="0" w:color="000000"/>
              <w:right w:val="single" w:sz="4" w:space="0" w:color="000000"/>
            </w:tcBorders>
          </w:tcPr>
          <w:p w14:paraId="2BB8F681" w14:textId="76D7C735" w:rsidR="00DC537B" w:rsidRPr="00DC537B" w:rsidRDefault="00DC537B" w:rsidP="00DC537B">
            <w:pPr>
              <w:spacing w:after="0" w:line="259" w:lineRule="auto"/>
              <w:ind w:left="542" w:firstLine="0"/>
              <w:rPr>
                <w:highlight w:val="yellow"/>
              </w:rPr>
            </w:pPr>
            <w:r w:rsidRPr="00DC537B">
              <w:rPr>
                <w:highlight w:val="yellow"/>
              </w:rPr>
              <w:t xml:space="preserve">          Presidential Preference Primary </w:t>
            </w:r>
          </w:p>
        </w:tc>
      </w:tr>
      <w:tr w:rsidR="00DC537B" w14:paraId="79F33ED8" w14:textId="77777777">
        <w:trPr>
          <w:trHeight w:val="509"/>
        </w:trPr>
        <w:tc>
          <w:tcPr>
            <w:tcW w:w="2424" w:type="dxa"/>
            <w:tcBorders>
              <w:top w:val="single" w:sz="4" w:space="0" w:color="000000"/>
              <w:left w:val="single" w:sz="4" w:space="0" w:color="000000"/>
              <w:bottom w:val="single" w:sz="4" w:space="0" w:color="000000"/>
              <w:right w:val="single" w:sz="4" w:space="0" w:color="000000"/>
            </w:tcBorders>
          </w:tcPr>
          <w:p w14:paraId="17EC6290" w14:textId="77777777" w:rsidR="00DC537B" w:rsidRDefault="00DC537B" w:rsidP="00DC537B">
            <w:pPr>
              <w:spacing w:after="0" w:line="259" w:lineRule="auto"/>
              <w:ind w:left="0" w:firstLine="0"/>
            </w:pPr>
            <w:r>
              <w:t xml:space="preserve">June 12-13 </w:t>
            </w:r>
          </w:p>
        </w:tc>
        <w:tc>
          <w:tcPr>
            <w:tcW w:w="7824" w:type="dxa"/>
            <w:tcBorders>
              <w:top w:val="single" w:sz="4" w:space="0" w:color="000000"/>
              <w:left w:val="single" w:sz="4" w:space="0" w:color="000000"/>
              <w:bottom w:val="single" w:sz="4" w:space="0" w:color="000000"/>
              <w:right w:val="single" w:sz="4" w:space="0" w:color="000000"/>
            </w:tcBorders>
          </w:tcPr>
          <w:p w14:paraId="628DEE13" w14:textId="77777777" w:rsidR="00DC537B" w:rsidRDefault="00DC537B" w:rsidP="00DC537B">
            <w:pPr>
              <w:spacing w:after="0" w:line="259" w:lineRule="auto"/>
              <w:ind w:left="542" w:firstLine="0"/>
            </w:pPr>
            <w:r>
              <w:t xml:space="preserve">State Convention convenes.  </w:t>
            </w:r>
          </w:p>
        </w:tc>
      </w:tr>
      <w:tr w:rsidR="00DC537B" w14:paraId="794EC2FF" w14:textId="77777777">
        <w:trPr>
          <w:trHeight w:val="1056"/>
        </w:trPr>
        <w:tc>
          <w:tcPr>
            <w:tcW w:w="2424" w:type="dxa"/>
            <w:tcBorders>
              <w:top w:val="single" w:sz="4" w:space="0" w:color="000000"/>
              <w:left w:val="single" w:sz="4" w:space="0" w:color="000000"/>
              <w:bottom w:val="single" w:sz="4" w:space="0" w:color="000000"/>
              <w:right w:val="single" w:sz="4" w:space="0" w:color="000000"/>
            </w:tcBorders>
          </w:tcPr>
          <w:p w14:paraId="03BECC8C" w14:textId="77777777" w:rsidR="00DC537B" w:rsidRPr="00DC537B" w:rsidRDefault="00DC537B" w:rsidP="00DC537B">
            <w:pPr>
              <w:spacing w:after="0" w:line="259" w:lineRule="auto"/>
              <w:ind w:left="0" w:firstLine="0"/>
              <w:rPr>
                <w:highlight w:val="yellow"/>
              </w:rPr>
            </w:pPr>
            <w:r w:rsidRPr="00DC537B">
              <w:rPr>
                <w:highlight w:val="yellow"/>
              </w:rPr>
              <w:t xml:space="preserve">June 12 </w:t>
            </w:r>
          </w:p>
        </w:tc>
        <w:tc>
          <w:tcPr>
            <w:tcW w:w="7824" w:type="dxa"/>
            <w:tcBorders>
              <w:top w:val="single" w:sz="4" w:space="0" w:color="000000"/>
              <w:left w:val="single" w:sz="4" w:space="0" w:color="000000"/>
              <w:bottom w:val="single" w:sz="4" w:space="0" w:color="000000"/>
              <w:right w:val="single" w:sz="4" w:space="0" w:color="000000"/>
            </w:tcBorders>
          </w:tcPr>
          <w:p w14:paraId="4F12A8E2" w14:textId="77777777" w:rsidR="00DC537B" w:rsidRDefault="00DC537B" w:rsidP="00DC537B">
            <w:pPr>
              <w:spacing w:after="0" w:line="259" w:lineRule="auto"/>
              <w:ind w:left="542" w:firstLine="0"/>
              <w:rPr>
                <w:ins w:id="328" w:author="Robert Zickafoose" w:date="2020-05-21T13:27:00Z"/>
                <w:highlight w:val="yellow"/>
              </w:rPr>
            </w:pPr>
            <w:r w:rsidRPr="00DC537B">
              <w:rPr>
                <w:highlight w:val="yellow"/>
              </w:rPr>
              <w:t xml:space="preserve">District –level delegates and alternate elections are published on the state party website. </w:t>
            </w:r>
          </w:p>
          <w:p w14:paraId="49B9D5E0" w14:textId="2EB5FFB4" w:rsidR="00691BAD" w:rsidRPr="00DC537B" w:rsidRDefault="00691BAD" w:rsidP="00DC537B">
            <w:pPr>
              <w:spacing w:after="0" w:line="259" w:lineRule="auto"/>
              <w:ind w:left="542" w:firstLine="0"/>
              <w:rPr>
                <w:highlight w:val="yellow"/>
              </w:rPr>
            </w:pPr>
            <w:ins w:id="329" w:author="Robert Zickafoose" w:date="2020-05-21T13:27:00Z">
              <w:r>
                <w:rPr>
                  <w:highlight w:val="yellow"/>
                </w:rPr>
                <w:t xml:space="preserve">Ballots for Electors end and the results will be announced on </w:t>
              </w:r>
            </w:ins>
            <w:ins w:id="330" w:author="Robert Zickafoose" w:date="2020-05-21T13:28:00Z">
              <w:r>
                <w:rPr>
                  <w:highlight w:val="yellow"/>
                </w:rPr>
                <w:t>the state party website.</w:t>
              </w:r>
            </w:ins>
          </w:p>
        </w:tc>
      </w:tr>
      <w:tr w:rsidR="00DC537B" w14:paraId="6732181A" w14:textId="77777777">
        <w:trPr>
          <w:trHeight w:val="2165"/>
        </w:trPr>
        <w:tc>
          <w:tcPr>
            <w:tcW w:w="2424" w:type="dxa"/>
            <w:tcBorders>
              <w:top w:val="single" w:sz="4" w:space="0" w:color="000000"/>
              <w:left w:val="single" w:sz="4" w:space="0" w:color="000000"/>
              <w:bottom w:val="single" w:sz="4" w:space="0" w:color="000000"/>
              <w:right w:val="single" w:sz="4" w:space="0" w:color="000000"/>
            </w:tcBorders>
          </w:tcPr>
          <w:p w14:paraId="5D9B9B8F" w14:textId="3E277D10" w:rsidR="00DC537B" w:rsidRDefault="00DC537B" w:rsidP="00DC537B">
            <w:pPr>
              <w:spacing w:after="0" w:line="259" w:lineRule="auto"/>
              <w:ind w:left="0" w:firstLine="0"/>
            </w:pPr>
            <w:r>
              <w:t>June 13</w:t>
            </w:r>
          </w:p>
        </w:tc>
        <w:tc>
          <w:tcPr>
            <w:tcW w:w="7824" w:type="dxa"/>
            <w:tcBorders>
              <w:top w:val="single" w:sz="4" w:space="0" w:color="000000"/>
              <w:left w:val="single" w:sz="4" w:space="0" w:color="000000"/>
              <w:bottom w:val="single" w:sz="4" w:space="0" w:color="000000"/>
              <w:right w:val="single" w:sz="4" w:space="0" w:color="000000"/>
            </w:tcBorders>
          </w:tcPr>
          <w:p w14:paraId="35AB9E95" w14:textId="0DD089E9" w:rsidR="00DC537B" w:rsidRDefault="00DC537B" w:rsidP="00DC537B">
            <w:pPr>
              <w:spacing w:after="0" w:line="239" w:lineRule="auto"/>
              <w:ind w:left="542" w:firstLine="0"/>
            </w:pPr>
            <w:r>
              <w:t xml:space="preserve"> By 9am., presidential candidates provide approved lists of PLEO candidates to the State Party.  Pledged PLEO delegates selected. Following selection of PLEO delegates, presidential candidates provide approved list of at-large delegate candidates to State Party. </w:t>
            </w:r>
          </w:p>
          <w:p w14:paraId="67F21AB1" w14:textId="171F7290" w:rsidR="00DC537B" w:rsidRDefault="00DC537B" w:rsidP="00DC537B">
            <w:pPr>
              <w:spacing w:after="0" w:line="259" w:lineRule="auto"/>
              <w:ind w:left="542" w:firstLine="0"/>
              <w:rPr>
                <w:ins w:id="331" w:author="Robert Zickafoose" w:date="2020-05-21T13:28:00Z"/>
              </w:rPr>
            </w:pPr>
            <w:r>
              <w:t xml:space="preserve">State Executive Committee elects at-large delegates. Presidential candidates submit lists of candidates for standing committee members to State Party. </w:t>
            </w:r>
          </w:p>
          <w:p w14:paraId="2C7AC472" w14:textId="204E708A" w:rsidR="00691BAD" w:rsidRDefault="00691BAD" w:rsidP="00DC537B">
            <w:pPr>
              <w:spacing w:after="0" w:line="259" w:lineRule="auto"/>
              <w:ind w:left="542" w:firstLine="0"/>
            </w:pPr>
            <w:ins w:id="332" w:author="Robert Zickafoose" w:date="2020-05-21T13:28:00Z">
              <w:r w:rsidRPr="00691BAD">
                <w:rPr>
                  <w:highlight w:val="yellow"/>
                  <w:rPrChange w:id="333" w:author="Robert Zickafoose" w:date="2020-05-21T13:28:00Z">
                    <w:rPr/>
                  </w:rPrChange>
                </w:rPr>
                <w:t>State Executive Committee elects at-large electors</w:t>
              </w:r>
              <w:r>
                <w:t xml:space="preserve"> </w:t>
              </w:r>
            </w:ins>
          </w:p>
          <w:p w14:paraId="14B4150A" w14:textId="5B97EE2F" w:rsidR="00DC537B" w:rsidRDefault="00DC537B" w:rsidP="00DC537B">
            <w:pPr>
              <w:spacing w:after="0" w:line="259" w:lineRule="auto"/>
              <w:ind w:left="542" w:firstLine="0"/>
            </w:pPr>
            <w:r>
              <w:t>National Convention delegation meeting. Delegates select National Convention Standing Committee Members and Delegation Chair. State Chair names convention pages</w:t>
            </w:r>
          </w:p>
          <w:p w14:paraId="13EF879C" w14:textId="4DF6EB77" w:rsidR="00DC537B" w:rsidRDefault="00DC537B" w:rsidP="00DC537B">
            <w:pPr>
              <w:spacing w:after="0" w:line="259" w:lineRule="auto"/>
              <w:ind w:left="542" w:firstLine="0"/>
            </w:pPr>
          </w:p>
        </w:tc>
      </w:tr>
      <w:tr w:rsidR="00DC537B" w14:paraId="61E7F6D3" w14:textId="77777777">
        <w:trPr>
          <w:trHeight w:val="782"/>
        </w:trPr>
        <w:tc>
          <w:tcPr>
            <w:tcW w:w="2424" w:type="dxa"/>
            <w:tcBorders>
              <w:top w:val="single" w:sz="4" w:space="0" w:color="000000"/>
              <w:left w:val="single" w:sz="4" w:space="0" w:color="000000"/>
              <w:bottom w:val="single" w:sz="4" w:space="0" w:color="000000"/>
              <w:right w:val="single" w:sz="4" w:space="0" w:color="000000"/>
            </w:tcBorders>
          </w:tcPr>
          <w:p w14:paraId="2378F20A" w14:textId="04E0A974" w:rsidR="00DC537B" w:rsidRDefault="00DC537B" w:rsidP="00DC537B">
            <w:pPr>
              <w:spacing w:after="0" w:line="259" w:lineRule="auto"/>
              <w:ind w:left="0" w:firstLine="0"/>
            </w:pPr>
            <w:r>
              <w:t>June 16</w:t>
            </w:r>
          </w:p>
        </w:tc>
        <w:tc>
          <w:tcPr>
            <w:tcW w:w="7824" w:type="dxa"/>
            <w:tcBorders>
              <w:top w:val="single" w:sz="4" w:space="0" w:color="000000"/>
              <w:left w:val="single" w:sz="4" w:space="0" w:color="000000"/>
              <w:bottom w:val="single" w:sz="4" w:space="0" w:color="000000"/>
              <w:right w:val="single" w:sz="4" w:space="0" w:color="000000"/>
            </w:tcBorders>
          </w:tcPr>
          <w:p w14:paraId="71EA21FA" w14:textId="77777777" w:rsidR="00DC537B" w:rsidRDefault="00DC537B" w:rsidP="00DC537B">
            <w:pPr>
              <w:spacing w:after="0" w:line="259" w:lineRule="auto"/>
              <w:ind w:left="542" w:firstLine="0"/>
            </w:pPr>
            <w:r>
              <w:t xml:space="preserve">State Chair certifies in writing to the Secretary of the DNC the State’s </w:t>
            </w:r>
          </w:p>
          <w:p w14:paraId="3E266470" w14:textId="77777777" w:rsidR="00DC537B" w:rsidRDefault="00DC537B" w:rsidP="00DC537B">
            <w:pPr>
              <w:spacing w:after="0" w:line="259" w:lineRule="auto"/>
              <w:ind w:left="0" w:right="86" w:firstLine="0"/>
              <w:jc w:val="right"/>
            </w:pPr>
            <w:r>
              <w:t xml:space="preserve">Standing Committee Members, Delegation Chair, and Convention Pages. </w:t>
            </w:r>
          </w:p>
        </w:tc>
      </w:tr>
      <w:tr w:rsidR="00DC537B" w14:paraId="31303CB5" w14:textId="77777777">
        <w:trPr>
          <w:trHeight w:val="782"/>
        </w:trPr>
        <w:tc>
          <w:tcPr>
            <w:tcW w:w="2424" w:type="dxa"/>
            <w:tcBorders>
              <w:top w:val="single" w:sz="4" w:space="0" w:color="000000"/>
              <w:left w:val="single" w:sz="4" w:space="0" w:color="000000"/>
              <w:bottom w:val="single" w:sz="4" w:space="0" w:color="000000"/>
              <w:right w:val="single" w:sz="4" w:space="0" w:color="000000"/>
            </w:tcBorders>
          </w:tcPr>
          <w:p w14:paraId="074F37A1" w14:textId="412C177A" w:rsidR="00DC537B" w:rsidRDefault="00DC537B" w:rsidP="00DC537B">
            <w:pPr>
              <w:spacing w:after="0" w:line="259" w:lineRule="auto"/>
              <w:ind w:left="0" w:firstLine="0"/>
            </w:pPr>
            <w:r>
              <w:lastRenderedPageBreak/>
              <w:t>June 21</w:t>
            </w:r>
          </w:p>
        </w:tc>
        <w:tc>
          <w:tcPr>
            <w:tcW w:w="7824" w:type="dxa"/>
            <w:tcBorders>
              <w:top w:val="single" w:sz="4" w:space="0" w:color="000000"/>
              <w:left w:val="single" w:sz="4" w:space="0" w:color="000000"/>
              <w:bottom w:val="single" w:sz="4" w:space="0" w:color="000000"/>
              <w:right w:val="single" w:sz="4" w:space="0" w:color="000000"/>
            </w:tcBorders>
          </w:tcPr>
          <w:p w14:paraId="0515D244" w14:textId="514508BC" w:rsidR="00DC537B" w:rsidRDefault="00DC537B" w:rsidP="00DC537B">
            <w:pPr>
              <w:spacing w:after="0" w:line="259" w:lineRule="auto"/>
              <w:ind w:left="542" w:right="41" w:firstLine="0"/>
              <w:jc w:val="both"/>
            </w:pPr>
            <w:r>
              <w:t xml:space="preserve">State Party certifies elected district-level delegates to the Secretary of the     Democratic National Committee. </w:t>
            </w:r>
          </w:p>
        </w:tc>
      </w:tr>
      <w:tr w:rsidR="00DC537B" w14:paraId="483DCC0C" w14:textId="77777777">
        <w:trPr>
          <w:trHeight w:val="782"/>
        </w:trPr>
        <w:tc>
          <w:tcPr>
            <w:tcW w:w="2424" w:type="dxa"/>
            <w:tcBorders>
              <w:top w:val="single" w:sz="4" w:space="0" w:color="000000"/>
              <w:left w:val="single" w:sz="4" w:space="0" w:color="000000"/>
              <w:bottom w:val="single" w:sz="4" w:space="0" w:color="000000"/>
              <w:right w:val="single" w:sz="4" w:space="0" w:color="000000"/>
            </w:tcBorders>
          </w:tcPr>
          <w:p w14:paraId="39C84164" w14:textId="77777777" w:rsidR="00DC537B" w:rsidRDefault="00DC537B" w:rsidP="00DC537B">
            <w:pPr>
              <w:spacing w:after="0" w:line="259" w:lineRule="auto"/>
              <w:ind w:left="0" w:firstLine="0"/>
            </w:pPr>
            <w:r>
              <w:t xml:space="preserve">June 22 </w:t>
            </w:r>
          </w:p>
        </w:tc>
        <w:tc>
          <w:tcPr>
            <w:tcW w:w="7824" w:type="dxa"/>
            <w:tcBorders>
              <w:top w:val="single" w:sz="4" w:space="0" w:color="000000"/>
              <w:left w:val="single" w:sz="4" w:space="0" w:color="000000"/>
              <w:bottom w:val="single" w:sz="4" w:space="0" w:color="000000"/>
              <w:right w:val="single" w:sz="4" w:space="0" w:color="000000"/>
            </w:tcBorders>
          </w:tcPr>
          <w:p w14:paraId="52815F9C" w14:textId="77777777" w:rsidR="00DC537B" w:rsidRDefault="00DC537B" w:rsidP="00DC537B">
            <w:pPr>
              <w:spacing w:after="0" w:line="259" w:lineRule="auto"/>
              <w:ind w:left="542" w:right="41" w:firstLine="0"/>
              <w:jc w:val="both"/>
            </w:pPr>
            <w:r>
              <w:t xml:space="preserve">State Party certifies remainder of elected delegates and alternates (PLEOs and at-large), delegation chair, and convention pages. </w:t>
            </w:r>
          </w:p>
        </w:tc>
      </w:tr>
      <w:tr w:rsidR="00DC537B" w14:paraId="523E0E7F" w14:textId="77777777">
        <w:trPr>
          <w:trHeight w:val="1056"/>
        </w:trPr>
        <w:tc>
          <w:tcPr>
            <w:tcW w:w="2424" w:type="dxa"/>
            <w:tcBorders>
              <w:top w:val="single" w:sz="4" w:space="0" w:color="000000"/>
              <w:left w:val="single" w:sz="4" w:space="0" w:color="000000"/>
              <w:bottom w:val="single" w:sz="4" w:space="0" w:color="000000"/>
              <w:right w:val="single" w:sz="4" w:space="0" w:color="000000"/>
            </w:tcBorders>
          </w:tcPr>
          <w:p w14:paraId="05C9C32D" w14:textId="77777777" w:rsidR="00DC537B" w:rsidRDefault="00DC537B" w:rsidP="00DC537B">
            <w:pPr>
              <w:spacing w:after="0" w:line="259" w:lineRule="auto"/>
              <w:ind w:left="0" w:firstLine="0"/>
            </w:pPr>
            <w:r>
              <w:t xml:space="preserve">June 22 </w:t>
            </w:r>
          </w:p>
        </w:tc>
        <w:tc>
          <w:tcPr>
            <w:tcW w:w="7824" w:type="dxa"/>
            <w:tcBorders>
              <w:top w:val="single" w:sz="4" w:space="0" w:color="000000"/>
              <w:left w:val="single" w:sz="4" w:space="0" w:color="000000"/>
              <w:bottom w:val="single" w:sz="4" w:space="0" w:color="000000"/>
              <w:right w:val="single" w:sz="4" w:space="0" w:color="000000"/>
            </w:tcBorders>
          </w:tcPr>
          <w:p w14:paraId="28514E85" w14:textId="77777777" w:rsidR="00DC537B" w:rsidRDefault="00DC537B" w:rsidP="00DC537B">
            <w:pPr>
              <w:spacing w:after="0" w:line="259" w:lineRule="auto"/>
              <w:ind w:left="542" w:firstLine="0"/>
            </w:pPr>
            <w:r>
              <w:t xml:space="preserve">State Party certifies in writing to the Secretary of the DNC the presidential preference of Pledged PLEOs and At-Large Delegates and Alternates. </w:t>
            </w:r>
          </w:p>
        </w:tc>
      </w:tr>
    </w:tbl>
    <w:p w14:paraId="72DD313B" w14:textId="77777777" w:rsidR="009B15E5" w:rsidRDefault="00426A4D">
      <w:pPr>
        <w:spacing w:after="194" w:line="259" w:lineRule="auto"/>
        <w:ind w:left="542" w:firstLine="0"/>
        <w:jc w:val="both"/>
      </w:pPr>
      <w:r>
        <w:t xml:space="preserve"> </w:t>
      </w:r>
    </w:p>
    <w:p w14:paraId="2AB6A098" w14:textId="77777777" w:rsidR="009B15E5" w:rsidRDefault="00426A4D">
      <w:pPr>
        <w:spacing w:line="429" w:lineRule="auto"/>
        <w:ind w:left="537" w:right="10201" w:hanging="10"/>
        <w:jc w:val="right"/>
      </w:pPr>
      <w:r>
        <w:t xml:space="preserve"> .  </w:t>
      </w:r>
    </w:p>
    <w:sectPr w:rsidR="009B15E5">
      <w:headerReference w:type="even" r:id="rId25"/>
      <w:headerReference w:type="default" r:id="rId26"/>
      <w:footerReference w:type="even" r:id="rId27"/>
      <w:footerReference w:type="default" r:id="rId28"/>
      <w:headerReference w:type="first" r:id="rId29"/>
      <w:footerReference w:type="first" r:id="rId30"/>
      <w:pgSz w:w="12240" w:h="15840"/>
      <w:pgMar w:top="1255" w:right="698" w:bottom="740" w:left="739" w:header="738"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8" w:author="Alecia Dyer" w:date="2020-04-20T11:57:00Z" w:initials="AD">
    <w:p w14:paraId="08EF21AA" w14:textId="0235A02D" w:rsidR="00DF5DB3" w:rsidRDefault="00DF5DB3" w:rsidP="00765B96">
      <w:pPr>
        <w:pStyle w:val="CommentText"/>
        <w:ind w:left="0" w:firstLine="0"/>
      </w:pPr>
      <w:r>
        <w:rPr>
          <w:rStyle w:val="CommentReference"/>
        </w:rPr>
        <w:annotationRef/>
      </w:r>
      <w:r>
        <w:rPr>
          <w:rStyle w:val="CommentReference"/>
        </w:rPr>
        <w:t xml:space="preserve">The plan should provide an alternate method to select district-level delegates </w:t>
      </w:r>
      <w:proofErr w:type="gramStart"/>
      <w:r>
        <w:rPr>
          <w:rStyle w:val="CommentReference"/>
        </w:rPr>
        <w:t>in the event that</w:t>
      </w:r>
      <w:proofErr w:type="gramEnd"/>
      <w:r>
        <w:rPr>
          <w:rStyle w:val="CommentReference"/>
        </w:rPr>
        <w:t xml:space="preserve"> a presidential candidate is allocated more delegates in the primary than the number of delegates slated in the pre-primary caucus.</w:t>
      </w:r>
    </w:p>
  </w:comment>
  <w:comment w:id="185" w:author="Alecia Dyer" w:date="2020-04-20T11:31:00Z" w:initials="AD">
    <w:p w14:paraId="4A00FF85" w14:textId="61906901" w:rsidR="00DF5DB3" w:rsidRDefault="00DF5DB3">
      <w:pPr>
        <w:pStyle w:val="CommentText"/>
      </w:pPr>
      <w:r>
        <w:rPr>
          <w:rStyle w:val="CommentReference"/>
        </w:rPr>
        <w:annotationRef/>
      </w:r>
      <w:r>
        <w:t>Time?</w:t>
      </w:r>
    </w:p>
  </w:comment>
  <w:comment w:id="303" w:author="Alecia Dyer" w:date="2020-04-20T11:49:00Z" w:initials="AD">
    <w:p w14:paraId="471E8D64" w14:textId="1DD17E83" w:rsidR="00DF5DB3" w:rsidRDefault="00DF5DB3">
      <w:pPr>
        <w:pStyle w:val="CommentText"/>
      </w:pPr>
      <w:r>
        <w:rPr>
          <w:rStyle w:val="CommentReference"/>
        </w:rPr>
        <w:annotationRef/>
      </w:r>
      <w:r>
        <w:t xml:space="preserve">Who elects the </w:t>
      </w:r>
      <w:proofErr w:type="spellStart"/>
      <w:r>
        <w:t>Elecctors</w:t>
      </w:r>
      <w:proofErr w:type="spellEnd"/>
      <w:r>
        <w:t>?</w:t>
      </w:r>
    </w:p>
  </w:comment>
  <w:comment w:id="313" w:author="Alecia Dyer" w:date="2020-04-20T12:03:00Z" w:initials="AD">
    <w:p w14:paraId="5E4E9F16" w14:textId="02D33CB3" w:rsidR="00DF5DB3" w:rsidRDefault="00DF5DB3">
      <w:pPr>
        <w:pStyle w:val="CommentText"/>
      </w:pPr>
      <w:r>
        <w:rPr>
          <w:rStyle w:val="CommentReference"/>
        </w:rPr>
        <w:annotationRef/>
      </w:r>
      <w:r>
        <w:t xml:space="preserve">Provide information on post-primary process to elect district-level delegates if a </w:t>
      </w:r>
      <w:proofErr w:type="gramStart"/>
      <w:r>
        <w:t>candidates</w:t>
      </w:r>
      <w:proofErr w:type="gramEnd"/>
      <w:r>
        <w:t xml:space="preserve"> fails to slate enough candidates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8EF21AA" w15:done="1"/>
  <w15:commentEx w15:paraId="4A00FF85" w15:done="1"/>
  <w15:commentEx w15:paraId="471E8D64" w15:done="1"/>
  <w15:commentEx w15:paraId="5E4E9F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EF21AA" w16cid:durableId="22480CA4"/>
  <w16cid:commentId w16cid:paraId="4A00FF85" w16cid:durableId="2248068E"/>
  <w16cid:commentId w16cid:paraId="471E8D64" w16cid:durableId="22480AD7"/>
  <w16cid:commentId w16cid:paraId="5E4E9F16" w16cid:durableId="22480E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E4EE6" w14:textId="77777777" w:rsidR="00E12F4C" w:rsidRDefault="00E12F4C">
      <w:pPr>
        <w:spacing w:after="0" w:line="240" w:lineRule="auto"/>
      </w:pPr>
      <w:r>
        <w:separator/>
      </w:r>
    </w:p>
  </w:endnote>
  <w:endnote w:type="continuationSeparator" w:id="0">
    <w:p w14:paraId="1CD63EEC" w14:textId="77777777" w:rsidR="00E12F4C" w:rsidRDefault="00E12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Script">
    <w:panose1 w:val="030B0504020000000003"/>
    <w:charset w:val="00"/>
    <w:family w:val="script"/>
    <w:pitch w:val="variable"/>
    <w:sig w:usb0="0000028F"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AA4F0" w14:textId="77777777" w:rsidR="00DF5DB3" w:rsidRDefault="00DF5DB3">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A2567" w14:textId="77777777" w:rsidR="00DF5DB3" w:rsidRDefault="00DF5DB3">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B1EAF" w14:textId="77777777" w:rsidR="00DF5DB3" w:rsidRDefault="00DF5DB3">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0DA5B" w14:textId="77777777" w:rsidR="00DF5DB3" w:rsidRDefault="00DF5DB3">
    <w:pPr>
      <w:spacing w:after="0" w:line="259" w:lineRule="auto"/>
      <w:ind w:left="0" w:right="-64"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2435501" wp14:editId="7C20D5F6">
              <wp:simplePos x="0" y="0"/>
              <wp:positionH relativeFrom="page">
                <wp:posOffset>450985</wp:posOffset>
              </wp:positionH>
              <wp:positionV relativeFrom="page">
                <wp:posOffset>9418200</wp:posOffset>
              </wp:positionV>
              <wp:extent cx="6894576" cy="6096"/>
              <wp:effectExtent l="0" t="0" r="0" b="0"/>
              <wp:wrapSquare wrapText="bothSides"/>
              <wp:docPr id="66358" name="Group 66358"/>
              <wp:cNvGraphicFramePr/>
              <a:graphic xmlns:a="http://schemas.openxmlformats.org/drawingml/2006/main">
                <a:graphicData uri="http://schemas.microsoft.com/office/word/2010/wordprocessingGroup">
                  <wpg:wgp>
                    <wpg:cNvGrpSpPr/>
                    <wpg:grpSpPr>
                      <a:xfrm>
                        <a:off x="0" y="0"/>
                        <a:ext cx="6894576" cy="6096"/>
                        <a:chOff x="0" y="0"/>
                        <a:chExt cx="6894576" cy="6096"/>
                      </a:xfrm>
                    </wpg:grpSpPr>
                    <wps:wsp>
                      <wps:cNvPr id="67750" name="Shape 67750"/>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C5671D9" id="Group 66358" o:spid="_x0000_s1026" style="position:absolute;margin-left:35.5pt;margin-top:741.6pt;width:542.9pt;height:.5pt;z-index:251658240;mso-position-horizontal-relative:page;mso-position-vertical-relative:page" coordsize="689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">
              <v:shape id="Shape 67750" o:spid="_x0000_s1027" style="position:absolute;width:68945;height:91;visibility:visible;mso-wrap-style:square;v-text-anchor:top" coordsize="6894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" path="m,l6894576,r,9144l,9144,,e" fillcolor="#d9d9d9" stroked="f" strokeweight="0">
                <v:stroke miterlimit="83231f" joinstyle="miter"/>
                <v:path arrowok="t" textboxrect="0,0,6894576,9144"/>
              </v:shape>
              <w10:wrap type="square" anchorx="page" anchory="page"/>
            </v:group>
          </w:pict>
        </mc:Fallback>
      </mc:AlternateContent>
    </w:r>
    <w:r>
      <w:rPr>
        <w:rFonts w:ascii="Arial" w:eastAsia="Arial" w:hAnsi="Arial" w:cs="Arial"/>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0C077" w14:textId="77777777" w:rsidR="00DF5DB3" w:rsidRDefault="00DF5DB3">
    <w:pPr>
      <w:spacing w:after="0" w:line="259" w:lineRule="auto"/>
      <w:ind w:left="0" w:right="-64"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2BD2CF7" wp14:editId="7E72B719">
              <wp:simplePos x="0" y="0"/>
              <wp:positionH relativeFrom="page">
                <wp:posOffset>450985</wp:posOffset>
              </wp:positionH>
              <wp:positionV relativeFrom="page">
                <wp:posOffset>9418200</wp:posOffset>
              </wp:positionV>
              <wp:extent cx="6894576" cy="6096"/>
              <wp:effectExtent l="0" t="0" r="0" b="0"/>
              <wp:wrapSquare wrapText="bothSides"/>
              <wp:docPr id="66330" name="Group 66330"/>
              <wp:cNvGraphicFramePr/>
              <a:graphic xmlns:a="http://schemas.openxmlformats.org/drawingml/2006/main">
                <a:graphicData uri="http://schemas.microsoft.com/office/word/2010/wordprocessingGroup">
                  <wpg:wgp>
                    <wpg:cNvGrpSpPr/>
                    <wpg:grpSpPr>
                      <a:xfrm>
                        <a:off x="0" y="0"/>
                        <a:ext cx="6894576" cy="6096"/>
                        <a:chOff x="0" y="0"/>
                        <a:chExt cx="6894576" cy="6096"/>
                      </a:xfrm>
                    </wpg:grpSpPr>
                    <wps:wsp>
                      <wps:cNvPr id="67748" name="Shape 67748"/>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427B222" id="Group 66330" o:spid="_x0000_s1026" style="position:absolute;margin-left:35.5pt;margin-top:741.6pt;width:542.9pt;height:.5pt;z-index:251659264;mso-position-horizontal-relative:page;mso-position-vertical-relative:page" coordsize="689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">
              <v:shape id="Shape 67748" o:spid="_x0000_s1027" style="position:absolute;width:68945;height:91;visibility:visible;mso-wrap-style:square;v-text-anchor:top" coordsize="6894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" path="m,l6894576,r,9144l,9144,,e" fillcolor="#d9d9d9" stroked="f" strokeweight="0">
                <v:stroke miterlimit="83231f" joinstyle="miter"/>
                <v:path arrowok="t" textboxrect="0,0,6894576,9144"/>
              </v:shape>
              <w10:wrap type="square" anchorx="page" anchory="page"/>
            </v:group>
          </w:pict>
        </mc:Fallback>
      </mc:AlternateContent>
    </w:r>
    <w:r>
      <w:rPr>
        <w:rFonts w:ascii="Arial" w:eastAsia="Arial" w:hAnsi="Arial" w:cs="Arial"/>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51515" w14:textId="77777777" w:rsidR="00DF5DB3" w:rsidRDefault="00DF5DB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4C93F" w14:textId="77777777" w:rsidR="00E12F4C" w:rsidRDefault="00E12F4C">
      <w:pPr>
        <w:spacing w:after="0" w:line="240" w:lineRule="auto"/>
      </w:pPr>
      <w:r>
        <w:separator/>
      </w:r>
    </w:p>
  </w:footnote>
  <w:footnote w:type="continuationSeparator" w:id="0">
    <w:p w14:paraId="06368146" w14:textId="77777777" w:rsidR="00E12F4C" w:rsidRDefault="00E12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04A92" w14:textId="77777777" w:rsidR="00DF5DB3" w:rsidRDefault="00DF5DB3">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63DA1" w14:textId="77777777" w:rsidR="00DF5DB3" w:rsidRDefault="00DF5DB3">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867C6" w14:textId="77777777" w:rsidR="00DF5DB3" w:rsidRDefault="00DF5DB3">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B995A" w14:textId="77777777" w:rsidR="00DF5DB3" w:rsidRDefault="00DF5DB3">
    <w:pPr>
      <w:tabs>
        <w:tab w:val="center" w:pos="3236"/>
        <w:tab w:val="right" w:pos="10803"/>
      </w:tabs>
      <w:spacing w:after="0" w:line="259" w:lineRule="auto"/>
      <w:ind w:left="0" w:firstLine="0"/>
    </w:pPr>
    <w:r>
      <w:rPr>
        <w:rFonts w:ascii="Georgia" w:eastAsia="Georgia" w:hAnsi="Georgia" w:cs="Georgia"/>
        <w:sz w:val="22"/>
        <w:u w:val="single" w:color="000000"/>
      </w:rPr>
      <w:t xml:space="preserve">West Virginia’s </w:t>
    </w:r>
    <w:proofErr w:type="gramStart"/>
    <w:r>
      <w:rPr>
        <w:rFonts w:ascii="Georgia" w:eastAsia="Georgia" w:hAnsi="Georgia" w:cs="Georgia"/>
        <w:sz w:val="22"/>
        <w:u w:val="single" w:color="000000"/>
      </w:rPr>
      <w:t xml:space="preserve">2020 </w:t>
    </w:r>
    <w:r>
      <w:rPr>
        <w:rFonts w:ascii="Georgia" w:eastAsia="Georgia" w:hAnsi="Georgia" w:cs="Georgia"/>
        <w:sz w:val="34"/>
        <w:u w:val="single" w:color="000000"/>
        <w:vertAlign w:val="subscript"/>
      </w:rPr>
      <w:t xml:space="preserve"> </w:t>
    </w:r>
    <w:r>
      <w:rPr>
        <w:rFonts w:ascii="Georgia" w:eastAsia="Georgia" w:hAnsi="Georgia" w:cs="Georgia"/>
        <w:sz w:val="34"/>
        <w:u w:val="single" w:color="000000"/>
        <w:vertAlign w:val="subscript"/>
      </w:rPr>
      <w:tab/>
    </w:r>
    <w:proofErr w:type="gramEnd"/>
    <w:r>
      <w:rPr>
        <w:rFonts w:ascii="Georgia" w:eastAsia="Georgia" w:hAnsi="Georgia" w:cs="Georgia"/>
        <w:sz w:val="22"/>
        <w:u w:val="single" w:color="000000"/>
      </w:rPr>
      <w:t xml:space="preserve">Delegate Selection Plan  </w:t>
    </w:r>
    <w:r>
      <w:rPr>
        <w:rFonts w:ascii="Georgia" w:eastAsia="Georgia" w:hAnsi="Georgia" w:cs="Georgia"/>
        <w:sz w:val="22"/>
        <w:u w:val="single" w:color="000000"/>
      </w:rPr>
      <w:tab/>
    </w:r>
    <w:r>
      <w:fldChar w:fldCharType="begin"/>
    </w:r>
    <w:r>
      <w:instrText xml:space="preserve"> PAGE   \* MERGEFORMAT </w:instrText>
    </w:r>
    <w:r>
      <w:fldChar w:fldCharType="separate"/>
    </w:r>
    <w:r>
      <w:rPr>
        <w:u w:val="single" w:color="000000"/>
      </w:rPr>
      <w:t>2</w:t>
    </w:r>
    <w:r>
      <w:rPr>
        <w:u w:val="single" w:color="000000"/>
      </w:rPr>
      <w:fldChar w:fldCharType="end"/>
    </w:r>
    <w:r>
      <w:rPr>
        <w:rFonts w:ascii="Georgia" w:eastAsia="Georgia" w:hAnsi="Georgia" w:cs="Georgia"/>
        <w:sz w:val="22"/>
      </w:rPr>
      <w:t xml:space="preserve"> </w:t>
    </w:r>
    <w:r>
      <w:t xml:space="preserve"> </w:t>
    </w:r>
  </w:p>
  <w:p w14:paraId="7DA6D846" w14:textId="77777777" w:rsidR="00DF5DB3" w:rsidRDefault="00DF5DB3">
    <w:pPr>
      <w:spacing w:after="0" w:line="259" w:lineRule="auto"/>
      <w:ind w:left="0" w:firstLine="0"/>
    </w:pPr>
    <w:r>
      <w:rPr>
        <w:rFonts w:ascii="Georgia" w:eastAsia="Georgia" w:hAnsi="Georgia" w:cs="Georgia"/>
        <w:sz w:val="22"/>
      </w:rPr>
      <w:t xml:space="preserve"> </w:t>
    </w:r>
  </w:p>
  <w:p w14:paraId="04C3F9AF" w14:textId="77777777" w:rsidR="00DF5DB3" w:rsidRDefault="00DF5DB3">
    <w:pPr>
      <w:spacing w:after="0" w:line="259" w:lineRule="auto"/>
      <w:ind w:left="0" w:firstLine="0"/>
    </w:pPr>
    <w:r>
      <w:rPr>
        <w:rFonts w:ascii="Georgia" w:eastAsia="Georgia" w:hAnsi="Georgia" w:cs="Georgia"/>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43908" w14:textId="77777777" w:rsidR="00DF5DB3" w:rsidRDefault="00DF5DB3">
    <w:pPr>
      <w:tabs>
        <w:tab w:val="center" w:pos="3236"/>
        <w:tab w:val="right" w:pos="10803"/>
      </w:tabs>
      <w:spacing w:after="0" w:line="259" w:lineRule="auto"/>
      <w:ind w:left="0" w:firstLine="0"/>
    </w:pPr>
    <w:r>
      <w:rPr>
        <w:rFonts w:ascii="Georgia" w:eastAsia="Georgia" w:hAnsi="Georgia" w:cs="Georgia"/>
        <w:sz w:val="22"/>
        <w:u w:val="single" w:color="000000"/>
      </w:rPr>
      <w:t xml:space="preserve">West Virginia’s </w:t>
    </w:r>
    <w:proofErr w:type="gramStart"/>
    <w:r>
      <w:rPr>
        <w:rFonts w:ascii="Georgia" w:eastAsia="Georgia" w:hAnsi="Georgia" w:cs="Georgia"/>
        <w:sz w:val="22"/>
        <w:u w:val="single" w:color="000000"/>
      </w:rPr>
      <w:t xml:space="preserve">2020 </w:t>
    </w:r>
    <w:r>
      <w:rPr>
        <w:rFonts w:ascii="Georgia" w:eastAsia="Georgia" w:hAnsi="Georgia" w:cs="Georgia"/>
        <w:sz w:val="34"/>
        <w:u w:val="single" w:color="000000"/>
        <w:vertAlign w:val="subscript"/>
      </w:rPr>
      <w:t xml:space="preserve"> </w:t>
    </w:r>
    <w:r>
      <w:rPr>
        <w:rFonts w:ascii="Georgia" w:eastAsia="Georgia" w:hAnsi="Georgia" w:cs="Georgia"/>
        <w:sz w:val="34"/>
        <w:u w:val="single" w:color="000000"/>
        <w:vertAlign w:val="subscript"/>
      </w:rPr>
      <w:tab/>
    </w:r>
    <w:proofErr w:type="gramEnd"/>
    <w:r>
      <w:rPr>
        <w:rFonts w:ascii="Georgia" w:eastAsia="Georgia" w:hAnsi="Georgia" w:cs="Georgia"/>
        <w:sz w:val="22"/>
        <w:u w:val="single" w:color="000000"/>
      </w:rPr>
      <w:t xml:space="preserve">Delegate Selection Plan  </w:t>
    </w:r>
    <w:r>
      <w:rPr>
        <w:rFonts w:ascii="Georgia" w:eastAsia="Georgia" w:hAnsi="Georgia" w:cs="Georgia"/>
        <w:sz w:val="22"/>
        <w:u w:val="single" w:color="000000"/>
      </w:rPr>
      <w:tab/>
    </w:r>
    <w:r>
      <w:fldChar w:fldCharType="begin"/>
    </w:r>
    <w:r>
      <w:instrText xml:space="preserve"> PAGE   \* MERGEFORMAT </w:instrText>
    </w:r>
    <w:r>
      <w:fldChar w:fldCharType="separate"/>
    </w:r>
    <w:r>
      <w:rPr>
        <w:u w:val="single" w:color="000000"/>
      </w:rPr>
      <w:t>2</w:t>
    </w:r>
    <w:r>
      <w:rPr>
        <w:u w:val="single" w:color="000000"/>
      </w:rPr>
      <w:fldChar w:fldCharType="end"/>
    </w:r>
    <w:r>
      <w:rPr>
        <w:rFonts w:ascii="Georgia" w:eastAsia="Georgia" w:hAnsi="Georgia" w:cs="Georgia"/>
        <w:sz w:val="22"/>
      </w:rPr>
      <w:t xml:space="preserve"> </w:t>
    </w:r>
    <w:r>
      <w:t xml:space="preserve"> </w:t>
    </w:r>
  </w:p>
  <w:p w14:paraId="32CCEC9B" w14:textId="77777777" w:rsidR="00DF5DB3" w:rsidRDefault="00DF5DB3">
    <w:pPr>
      <w:spacing w:after="0" w:line="259" w:lineRule="auto"/>
      <w:ind w:left="0" w:firstLine="0"/>
    </w:pPr>
    <w:r>
      <w:rPr>
        <w:rFonts w:ascii="Georgia" w:eastAsia="Georgia" w:hAnsi="Georgia" w:cs="Georgia"/>
        <w:sz w:val="22"/>
      </w:rPr>
      <w:t xml:space="preserve"> </w:t>
    </w:r>
  </w:p>
  <w:p w14:paraId="7A9DC428" w14:textId="77777777" w:rsidR="00DF5DB3" w:rsidRDefault="00DF5DB3">
    <w:pPr>
      <w:spacing w:after="0" w:line="259" w:lineRule="auto"/>
      <w:ind w:left="0" w:firstLine="0"/>
    </w:pPr>
    <w:r>
      <w:rPr>
        <w:rFonts w:ascii="Georgia" w:eastAsia="Georgia" w:hAnsi="Georgia" w:cs="Georgia"/>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2D1FB" w14:textId="77777777" w:rsidR="00DF5DB3" w:rsidRDefault="00DF5DB3">
    <w:pPr>
      <w:tabs>
        <w:tab w:val="center" w:pos="3236"/>
        <w:tab w:val="right" w:pos="10803"/>
      </w:tabs>
      <w:spacing w:after="0" w:line="259" w:lineRule="auto"/>
      <w:ind w:left="0" w:firstLine="0"/>
    </w:pPr>
    <w:r>
      <w:rPr>
        <w:rFonts w:ascii="Georgia" w:eastAsia="Georgia" w:hAnsi="Georgia" w:cs="Georgia"/>
        <w:sz w:val="22"/>
        <w:u w:val="single" w:color="000000"/>
      </w:rPr>
      <w:t xml:space="preserve">West Virginia’s </w:t>
    </w:r>
    <w:proofErr w:type="gramStart"/>
    <w:r>
      <w:rPr>
        <w:rFonts w:ascii="Georgia" w:eastAsia="Georgia" w:hAnsi="Georgia" w:cs="Georgia"/>
        <w:sz w:val="22"/>
        <w:u w:val="single" w:color="000000"/>
      </w:rPr>
      <w:t xml:space="preserve">2020 </w:t>
    </w:r>
    <w:r>
      <w:rPr>
        <w:rFonts w:ascii="Georgia" w:eastAsia="Georgia" w:hAnsi="Georgia" w:cs="Georgia"/>
        <w:sz w:val="34"/>
        <w:u w:val="single" w:color="000000"/>
        <w:vertAlign w:val="subscript"/>
      </w:rPr>
      <w:t xml:space="preserve"> </w:t>
    </w:r>
    <w:r>
      <w:rPr>
        <w:rFonts w:ascii="Georgia" w:eastAsia="Georgia" w:hAnsi="Georgia" w:cs="Georgia"/>
        <w:sz w:val="34"/>
        <w:u w:val="single" w:color="000000"/>
        <w:vertAlign w:val="subscript"/>
      </w:rPr>
      <w:tab/>
    </w:r>
    <w:proofErr w:type="gramEnd"/>
    <w:r>
      <w:rPr>
        <w:rFonts w:ascii="Georgia" w:eastAsia="Georgia" w:hAnsi="Georgia" w:cs="Georgia"/>
        <w:sz w:val="22"/>
        <w:u w:val="single" w:color="000000"/>
      </w:rPr>
      <w:t xml:space="preserve">Delegate Selection Plan  </w:t>
    </w:r>
    <w:r>
      <w:rPr>
        <w:rFonts w:ascii="Georgia" w:eastAsia="Georgia" w:hAnsi="Georgia" w:cs="Georgia"/>
        <w:sz w:val="22"/>
        <w:u w:val="single" w:color="000000"/>
      </w:rPr>
      <w:tab/>
    </w:r>
    <w:r>
      <w:fldChar w:fldCharType="begin"/>
    </w:r>
    <w:r>
      <w:instrText xml:space="preserve"> PAGE   \* MERGEFORMAT </w:instrText>
    </w:r>
    <w:r>
      <w:fldChar w:fldCharType="separate"/>
    </w:r>
    <w:r>
      <w:rPr>
        <w:rFonts w:ascii="Georgia" w:eastAsia="Georgia" w:hAnsi="Georgia" w:cs="Georgia"/>
        <w:sz w:val="22"/>
        <w:u w:val="single" w:color="000000"/>
      </w:rPr>
      <w:t>1</w:t>
    </w:r>
    <w:r>
      <w:rPr>
        <w:rFonts w:ascii="Georgia" w:eastAsia="Georgia" w:hAnsi="Georgia" w:cs="Georgia"/>
        <w:sz w:val="22"/>
        <w:u w:val="single" w:color="000000"/>
      </w:rPr>
      <w:fldChar w:fldCharType="end"/>
    </w:r>
    <w:r>
      <w:rPr>
        <w:rFonts w:ascii="Georgia" w:eastAsia="Georgia" w:hAnsi="Georgia" w:cs="Georgia"/>
        <w:sz w:val="22"/>
      </w:rPr>
      <w:t xml:space="preserve"> </w:t>
    </w:r>
  </w:p>
  <w:p w14:paraId="6C1E6CA3" w14:textId="77777777" w:rsidR="00DF5DB3" w:rsidRDefault="00DF5DB3">
    <w:pPr>
      <w:spacing w:after="0" w:line="259" w:lineRule="auto"/>
      <w:ind w:left="0" w:firstLine="0"/>
    </w:pPr>
    <w:r>
      <w:rPr>
        <w:rFonts w:ascii="Georgia" w:eastAsia="Georgia" w:hAnsi="Georgia" w:cs="Georgia"/>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65D5A"/>
    <w:multiLevelType w:val="hybridMultilevel"/>
    <w:tmpl w:val="32AA1062"/>
    <w:lvl w:ilvl="0" w:tplc="D1F0976E">
      <w:start w:val="1"/>
      <w:numFmt w:val="lowerLetter"/>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6958E">
      <w:start w:val="1"/>
      <w:numFmt w:val="lowerLetter"/>
      <w:lvlText w:val="%2"/>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6EEFDE">
      <w:start w:val="1"/>
      <w:numFmt w:val="lowerRoman"/>
      <w:lvlText w:val="%3"/>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660320">
      <w:start w:val="1"/>
      <w:numFmt w:val="decimal"/>
      <w:lvlText w:val="%4"/>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2130">
      <w:start w:val="1"/>
      <w:numFmt w:val="lowerLetter"/>
      <w:lvlText w:val="%5"/>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70083E">
      <w:start w:val="1"/>
      <w:numFmt w:val="lowerRoman"/>
      <w:lvlText w:val="%6"/>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169556">
      <w:start w:val="1"/>
      <w:numFmt w:val="decimal"/>
      <w:lvlText w:val="%7"/>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94A516">
      <w:start w:val="1"/>
      <w:numFmt w:val="lowerLetter"/>
      <w:lvlText w:val="%8"/>
      <w:lvlJc w:val="left"/>
      <w:pPr>
        <w:ind w:left="5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00339C">
      <w:start w:val="1"/>
      <w:numFmt w:val="lowerRoman"/>
      <w:lvlText w:val="%9"/>
      <w:lvlJc w:val="left"/>
      <w:pPr>
        <w:ind w:left="6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9F0A89"/>
    <w:multiLevelType w:val="hybridMultilevel"/>
    <w:tmpl w:val="D7A8C06E"/>
    <w:lvl w:ilvl="0" w:tplc="CEAA0ADC">
      <w:start w:val="1"/>
      <w:numFmt w:val="decimal"/>
      <w:lvlText w:val="%1."/>
      <w:lvlJc w:val="left"/>
      <w:pPr>
        <w:ind w:left="1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F2FEB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B625E6">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B8FD2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B2A2E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A4E5C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3C6180">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70126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4C397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CC0EFF"/>
    <w:multiLevelType w:val="hybridMultilevel"/>
    <w:tmpl w:val="DFC07A2A"/>
    <w:lvl w:ilvl="0" w:tplc="0F048872">
      <w:start w:val="1"/>
      <w:numFmt w:val="lowerLetter"/>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CCABC8">
      <w:start w:val="1"/>
      <w:numFmt w:val="lowerLetter"/>
      <w:lvlText w:val="%2"/>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EA775C">
      <w:start w:val="1"/>
      <w:numFmt w:val="lowerRoman"/>
      <w:lvlText w:val="%3"/>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A8C19A">
      <w:start w:val="1"/>
      <w:numFmt w:val="decimal"/>
      <w:lvlText w:val="%4"/>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CAA5E4">
      <w:start w:val="1"/>
      <w:numFmt w:val="lowerLetter"/>
      <w:lvlText w:val="%5"/>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78E2EE">
      <w:start w:val="1"/>
      <w:numFmt w:val="lowerRoman"/>
      <w:lvlText w:val="%6"/>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DC1EF8">
      <w:start w:val="1"/>
      <w:numFmt w:val="decimal"/>
      <w:lvlText w:val="%7"/>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9A8DAE">
      <w:start w:val="1"/>
      <w:numFmt w:val="lowerLetter"/>
      <w:lvlText w:val="%8"/>
      <w:lvlJc w:val="left"/>
      <w:pPr>
        <w:ind w:left="5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D24F76">
      <w:start w:val="1"/>
      <w:numFmt w:val="lowerRoman"/>
      <w:lvlText w:val="%9"/>
      <w:lvlJc w:val="left"/>
      <w:pPr>
        <w:ind w:left="6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E40322"/>
    <w:multiLevelType w:val="hybridMultilevel"/>
    <w:tmpl w:val="AA201898"/>
    <w:lvl w:ilvl="0" w:tplc="E2626F14">
      <w:start w:val="1"/>
      <w:numFmt w:val="decimal"/>
      <w:lvlText w:val="%1."/>
      <w:lvlJc w:val="left"/>
      <w:pPr>
        <w:ind w:left="1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2C552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2C1AC2">
      <w:start w:val="1"/>
      <w:numFmt w:val="lowerRoman"/>
      <w:lvlText w:val="%3"/>
      <w:lvlJc w:val="left"/>
      <w:pPr>
        <w:ind w:left="2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A0C14C">
      <w:start w:val="1"/>
      <w:numFmt w:val="decimal"/>
      <w:lvlText w:val="%4"/>
      <w:lvlJc w:val="left"/>
      <w:pPr>
        <w:ind w:left="3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FA4496">
      <w:start w:val="1"/>
      <w:numFmt w:val="lowerLetter"/>
      <w:lvlText w:val="%5"/>
      <w:lvlJc w:val="left"/>
      <w:pPr>
        <w:ind w:left="4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AAA7F8">
      <w:start w:val="1"/>
      <w:numFmt w:val="lowerRoman"/>
      <w:lvlText w:val="%6"/>
      <w:lvlJc w:val="left"/>
      <w:pPr>
        <w:ind w:left="4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B64A12">
      <w:start w:val="1"/>
      <w:numFmt w:val="decimal"/>
      <w:lvlText w:val="%7"/>
      <w:lvlJc w:val="left"/>
      <w:pPr>
        <w:ind w:left="5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9A11AE">
      <w:start w:val="1"/>
      <w:numFmt w:val="lowerLetter"/>
      <w:lvlText w:val="%8"/>
      <w:lvlJc w:val="left"/>
      <w:pPr>
        <w:ind w:left="6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12B834">
      <w:start w:val="1"/>
      <w:numFmt w:val="lowerRoman"/>
      <w:lvlText w:val="%9"/>
      <w:lvlJc w:val="left"/>
      <w:pPr>
        <w:ind w:left="7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624EEC"/>
    <w:multiLevelType w:val="hybridMultilevel"/>
    <w:tmpl w:val="0B30AB52"/>
    <w:lvl w:ilvl="0" w:tplc="F536A5A6">
      <w:start w:val="1"/>
      <w:numFmt w:val="upperLetter"/>
      <w:lvlText w:val="%1."/>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A8B8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64F9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1626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C48B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16BE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D016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6ADB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D8BA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8905B2"/>
    <w:multiLevelType w:val="hybridMultilevel"/>
    <w:tmpl w:val="6AD4DA52"/>
    <w:lvl w:ilvl="0" w:tplc="386AA74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FAA32C">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A065BC">
      <w:start w:val="1"/>
      <w:numFmt w:val="lowerLetter"/>
      <w:lvlRestart w:val="0"/>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DC5F8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EA849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A8457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30B1C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F2060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1AA5A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E62E96"/>
    <w:multiLevelType w:val="hybridMultilevel"/>
    <w:tmpl w:val="DF963D12"/>
    <w:lvl w:ilvl="0" w:tplc="83780F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CB1BB5"/>
    <w:multiLevelType w:val="hybridMultilevel"/>
    <w:tmpl w:val="540847FA"/>
    <w:lvl w:ilvl="0" w:tplc="CEEA89C4">
      <w:start w:val="1"/>
      <w:numFmt w:val="decimal"/>
      <w:lvlText w:val="%1."/>
      <w:lvlJc w:val="left"/>
      <w:pPr>
        <w:ind w:left="1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96041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38F282">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4AEB5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F2974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6EF80">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42F2E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66761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1478C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C21CAD"/>
    <w:multiLevelType w:val="hybridMultilevel"/>
    <w:tmpl w:val="96B6626C"/>
    <w:lvl w:ilvl="0" w:tplc="6270D6C4">
      <w:start w:val="1"/>
      <w:numFmt w:val="decimal"/>
      <w:lvlText w:val="(%1)"/>
      <w:lvlJc w:val="left"/>
      <w:pPr>
        <w:ind w:left="2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54CFB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8C6460">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68662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642160">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6C0C90">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CC62B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E25FB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14B82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F3301B"/>
    <w:multiLevelType w:val="hybridMultilevel"/>
    <w:tmpl w:val="851892FA"/>
    <w:lvl w:ilvl="0" w:tplc="29480B2E">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C25D1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3C75E0">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F4E81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B281C0">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A4BB30">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90A80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8C50A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8E36F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18D4DB1"/>
    <w:multiLevelType w:val="hybridMultilevel"/>
    <w:tmpl w:val="7F9015CA"/>
    <w:lvl w:ilvl="0" w:tplc="53869C6C">
      <w:start w:val="1"/>
      <w:numFmt w:val="decimal"/>
      <w:lvlText w:val="%1."/>
      <w:lvlJc w:val="left"/>
      <w:pPr>
        <w:ind w:left="1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800D7A">
      <w:start w:val="1"/>
      <w:numFmt w:val="lowerLetter"/>
      <w:lvlText w:val="%2."/>
      <w:lvlJc w:val="left"/>
      <w:pPr>
        <w:ind w:left="1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BAE336">
      <w:start w:val="1"/>
      <w:numFmt w:val="lowerRoman"/>
      <w:lvlText w:val="%3"/>
      <w:lvlJc w:val="left"/>
      <w:pPr>
        <w:ind w:left="1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7EDD6C">
      <w:start w:val="1"/>
      <w:numFmt w:val="decimal"/>
      <w:lvlText w:val="%4"/>
      <w:lvlJc w:val="left"/>
      <w:pPr>
        <w:ind w:left="2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B4F2A4">
      <w:start w:val="1"/>
      <w:numFmt w:val="lowerLetter"/>
      <w:lvlText w:val="%5"/>
      <w:lvlJc w:val="left"/>
      <w:pPr>
        <w:ind w:left="3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3E2A52">
      <w:start w:val="1"/>
      <w:numFmt w:val="lowerRoman"/>
      <w:lvlText w:val="%6"/>
      <w:lvlJc w:val="left"/>
      <w:pPr>
        <w:ind w:left="4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DEACBE">
      <w:start w:val="1"/>
      <w:numFmt w:val="decimal"/>
      <w:lvlText w:val="%7"/>
      <w:lvlJc w:val="left"/>
      <w:pPr>
        <w:ind w:left="4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D68FA8">
      <w:start w:val="1"/>
      <w:numFmt w:val="lowerLetter"/>
      <w:lvlText w:val="%8"/>
      <w:lvlJc w:val="left"/>
      <w:pPr>
        <w:ind w:left="5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0665D6">
      <w:start w:val="1"/>
      <w:numFmt w:val="lowerRoman"/>
      <w:lvlText w:val="%9"/>
      <w:lvlJc w:val="left"/>
      <w:pPr>
        <w:ind w:left="6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2276459"/>
    <w:multiLevelType w:val="hybridMultilevel"/>
    <w:tmpl w:val="D80E145A"/>
    <w:lvl w:ilvl="0" w:tplc="42006AD6">
      <w:start w:val="1"/>
      <w:numFmt w:val="decimal"/>
      <w:lvlText w:val="%1."/>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DEB0F8">
      <w:start w:val="1"/>
      <w:numFmt w:val="lowerLetter"/>
      <w:lvlText w:val="%2."/>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84D060">
      <w:start w:val="1"/>
      <w:numFmt w:val="lowerRoman"/>
      <w:lvlText w:val="%3"/>
      <w:lvlJc w:val="left"/>
      <w:pPr>
        <w:ind w:left="2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4ACD7A">
      <w:start w:val="1"/>
      <w:numFmt w:val="decimal"/>
      <w:lvlText w:val="%4"/>
      <w:lvlJc w:val="left"/>
      <w:pPr>
        <w:ind w:left="3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30471C">
      <w:start w:val="1"/>
      <w:numFmt w:val="lowerLetter"/>
      <w:lvlText w:val="%5"/>
      <w:lvlJc w:val="left"/>
      <w:pPr>
        <w:ind w:left="4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1C1056">
      <w:start w:val="1"/>
      <w:numFmt w:val="lowerRoman"/>
      <w:lvlText w:val="%6"/>
      <w:lvlJc w:val="left"/>
      <w:pPr>
        <w:ind w:left="4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4E6C42">
      <w:start w:val="1"/>
      <w:numFmt w:val="decimal"/>
      <w:lvlText w:val="%7"/>
      <w:lvlJc w:val="left"/>
      <w:pPr>
        <w:ind w:left="5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32B840">
      <w:start w:val="1"/>
      <w:numFmt w:val="lowerLetter"/>
      <w:lvlText w:val="%8"/>
      <w:lvlJc w:val="left"/>
      <w:pPr>
        <w:ind w:left="6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EA5378">
      <w:start w:val="1"/>
      <w:numFmt w:val="lowerRoman"/>
      <w:lvlText w:val="%9"/>
      <w:lvlJc w:val="left"/>
      <w:pPr>
        <w:ind w:left="7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9C7355"/>
    <w:multiLevelType w:val="hybridMultilevel"/>
    <w:tmpl w:val="AF6A1628"/>
    <w:lvl w:ilvl="0" w:tplc="4F5AA670">
      <w:start w:val="4"/>
      <w:numFmt w:val="decimal"/>
      <w:lvlText w:val="%1."/>
      <w:lvlJc w:val="left"/>
      <w:pPr>
        <w:ind w:left="1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6A9DF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0A79AC">
      <w:start w:val="1"/>
      <w:numFmt w:val="decimal"/>
      <w:lvlText w:val="(%3)"/>
      <w:lvlJc w:val="left"/>
      <w:pPr>
        <w:ind w:left="2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7A4D64">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ACD46A">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3AEF7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6CF362">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58F72A">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5C47E6">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4DD77A2"/>
    <w:multiLevelType w:val="hybridMultilevel"/>
    <w:tmpl w:val="91B2E0F4"/>
    <w:lvl w:ilvl="0" w:tplc="971A6CD4">
      <w:start w:val="1"/>
      <w:numFmt w:val="lowerLetter"/>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D6F8E2">
      <w:start w:val="1"/>
      <w:numFmt w:val="lowerLetter"/>
      <w:lvlText w:val="%2."/>
      <w:lvlJc w:val="left"/>
      <w:pPr>
        <w:ind w:left="2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FA7486">
      <w:start w:val="1"/>
      <w:numFmt w:val="lowerRoman"/>
      <w:lvlText w:val="%3"/>
      <w:lvlJc w:val="left"/>
      <w:pPr>
        <w:ind w:left="3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2CF13A">
      <w:start w:val="1"/>
      <w:numFmt w:val="decimal"/>
      <w:lvlText w:val="%4"/>
      <w:lvlJc w:val="left"/>
      <w:pPr>
        <w:ind w:left="3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04CB22">
      <w:start w:val="1"/>
      <w:numFmt w:val="lowerLetter"/>
      <w:lvlText w:val="%5"/>
      <w:lvlJc w:val="left"/>
      <w:pPr>
        <w:ind w:left="4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C8E552">
      <w:start w:val="1"/>
      <w:numFmt w:val="lowerRoman"/>
      <w:lvlText w:val="%6"/>
      <w:lvlJc w:val="left"/>
      <w:pPr>
        <w:ind w:left="5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644528">
      <w:start w:val="1"/>
      <w:numFmt w:val="decimal"/>
      <w:lvlText w:val="%7"/>
      <w:lvlJc w:val="left"/>
      <w:pPr>
        <w:ind w:left="6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324EFC">
      <w:start w:val="1"/>
      <w:numFmt w:val="lowerLetter"/>
      <w:lvlText w:val="%8"/>
      <w:lvlJc w:val="left"/>
      <w:pPr>
        <w:ind w:left="6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1825B2">
      <w:start w:val="1"/>
      <w:numFmt w:val="lowerRoman"/>
      <w:lvlText w:val="%9"/>
      <w:lvlJc w:val="left"/>
      <w:pPr>
        <w:ind w:left="7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8377701"/>
    <w:multiLevelType w:val="hybridMultilevel"/>
    <w:tmpl w:val="5F60656A"/>
    <w:lvl w:ilvl="0" w:tplc="19E6E53A">
      <w:start w:val="1"/>
      <w:numFmt w:val="decimal"/>
      <w:lvlText w:val="%1."/>
      <w:lvlJc w:val="left"/>
      <w:pPr>
        <w:ind w:left="1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0C626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B2CBB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7499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F03F6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C48A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D4FB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845DB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3ECC2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3D6096"/>
    <w:multiLevelType w:val="hybridMultilevel"/>
    <w:tmpl w:val="68B21212"/>
    <w:lvl w:ilvl="0" w:tplc="97F06CFE">
      <w:start w:val="1"/>
      <w:numFmt w:val="decimal"/>
      <w:lvlText w:val="%1."/>
      <w:lvlJc w:val="left"/>
      <w:pPr>
        <w:ind w:left="1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EE914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E29CBA">
      <w:start w:val="1"/>
      <w:numFmt w:val="decimal"/>
      <w:lvlText w:val="%3."/>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344F98">
      <w:start w:val="1"/>
      <w:numFmt w:val="decimal"/>
      <w:lvlText w:val="%4"/>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F28B92">
      <w:start w:val="1"/>
      <w:numFmt w:val="lowerLetter"/>
      <w:lvlText w:val="%5"/>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509788">
      <w:start w:val="1"/>
      <w:numFmt w:val="lowerRoman"/>
      <w:lvlText w:val="%6"/>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6EC116">
      <w:start w:val="1"/>
      <w:numFmt w:val="decimal"/>
      <w:lvlText w:val="%7"/>
      <w:lvlJc w:val="left"/>
      <w:pPr>
        <w:ind w:left="5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3CCCEA">
      <w:start w:val="1"/>
      <w:numFmt w:val="lowerLetter"/>
      <w:lvlText w:val="%8"/>
      <w:lvlJc w:val="left"/>
      <w:pPr>
        <w:ind w:left="6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B2CB8C">
      <w:start w:val="1"/>
      <w:numFmt w:val="lowerRoman"/>
      <w:lvlText w:val="%9"/>
      <w:lvlJc w:val="left"/>
      <w:pPr>
        <w:ind w:left="7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A0298C"/>
    <w:multiLevelType w:val="hybridMultilevel"/>
    <w:tmpl w:val="31F6261C"/>
    <w:lvl w:ilvl="0" w:tplc="4FEA5178">
      <w:start w:val="1"/>
      <w:numFmt w:val="upperLetter"/>
      <w:lvlText w:val="%1."/>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EEAF84">
      <w:start w:val="1"/>
      <w:numFmt w:val="decimal"/>
      <w:lvlText w:val="%2."/>
      <w:lvlJc w:val="left"/>
      <w:pPr>
        <w:ind w:left="1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C2625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22350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20841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F28B9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0A35E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924C0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3A548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582B21"/>
    <w:multiLevelType w:val="hybridMultilevel"/>
    <w:tmpl w:val="BE46207C"/>
    <w:lvl w:ilvl="0" w:tplc="78BC3E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943E18">
      <w:start w:val="1"/>
      <w:numFmt w:val="lowerLetter"/>
      <w:lvlText w:val="%2"/>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E4420">
      <w:start w:val="1"/>
      <w:numFmt w:val="lowerLetter"/>
      <w:lvlRestart w:val="0"/>
      <w:lvlText w:val="%3)"/>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5E8A96">
      <w:start w:val="1"/>
      <w:numFmt w:val="decimal"/>
      <w:lvlText w:val="%4"/>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688828">
      <w:start w:val="1"/>
      <w:numFmt w:val="lowerLetter"/>
      <w:lvlText w:val="%5"/>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168662">
      <w:start w:val="1"/>
      <w:numFmt w:val="lowerRoman"/>
      <w:lvlText w:val="%6"/>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02922A">
      <w:start w:val="1"/>
      <w:numFmt w:val="decimal"/>
      <w:lvlText w:val="%7"/>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C25168">
      <w:start w:val="1"/>
      <w:numFmt w:val="lowerLetter"/>
      <w:lvlText w:val="%8"/>
      <w:lvlJc w:val="left"/>
      <w:pPr>
        <w:ind w:left="5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3A4188">
      <w:start w:val="1"/>
      <w:numFmt w:val="lowerRoman"/>
      <w:lvlText w:val="%9"/>
      <w:lvlJc w:val="left"/>
      <w:pPr>
        <w:ind w:left="6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1CC1879"/>
    <w:multiLevelType w:val="hybridMultilevel"/>
    <w:tmpl w:val="2E0E33E0"/>
    <w:lvl w:ilvl="0" w:tplc="8794AAB8">
      <w:start w:val="1"/>
      <w:numFmt w:val="decimal"/>
      <w:lvlText w:val="%1."/>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0C0E3A">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B448B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84137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3CDE0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F4CC1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46DEB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9AA9DE">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149CF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483504C"/>
    <w:multiLevelType w:val="hybridMultilevel"/>
    <w:tmpl w:val="85C45906"/>
    <w:lvl w:ilvl="0" w:tplc="A70AAE76">
      <w:start w:val="1"/>
      <w:numFmt w:val="lowerLetter"/>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26DA18">
      <w:start w:val="1"/>
      <w:numFmt w:val="decimal"/>
      <w:lvlText w:val="(%2)"/>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CCF14E">
      <w:start w:val="1"/>
      <w:numFmt w:val="lowerRoman"/>
      <w:lvlText w:val="%3"/>
      <w:lvlJc w:val="left"/>
      <w:pPr>
        <w:ind w:left="3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90E656">
      <w:start w:val="1"/>
      <w:numFmt w:val="decimal"/>
      <w:lvlText w:val="%4"/>
      <w:lvlJc w:val="left"/>
      <w:pPr>
        <w:ind w:left="4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50B8D4">
      <w:start w:val="1"/>
      <w:numFmt w:val="lowerLetter"/>
      <w:lvlText w:val="%5"/>
      <w:lvlJc w:val="left"/>
      <w:pPr>
        <w:ind w:left="5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FAF6BE">
      <w:start w:val="1"/>
      <w:numFmt w:val="lowerRoman"/>
      <w:lvlText w:val="%6"/>
      <w:lvlJc w:val="left"/>
      <w:pPr>
        <w:ind w:left="5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B6A8EE">
      <w:start w:val="1"/>
      <w:numFmt w:val="decimal"/>
      <w:lvlText w:val="%7"/>
      <w:lvlJc w:val="left"/>
      <w:pPr>
        <w:ind w:left="6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180FD0">
      <w:start w:val="1"/>
      <w:numFmt w:val="lowerLetter"/>
      <w:lvlText w:val="%8"/>
      <w:lvlJc w:val="left"/>
      <w:pPr>
        <w:ind w:left="7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E0C262">
      <w:start w:val="1"/>
      <w:numFmt w:val="lowerRoman"/>
      <w:lvlText w:val="%9"/>
      <w:lvlJc w:val="left"/>
      <w:pPr>
        <w:ind w:left="8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7ED3886"/>
    <w:multiLevelType w:val="hybridMultilevel"/>
    <w:tmpl w:val="42B6A5CE"/>
    <w:lvl w:ilvl="0" w:tplc="5D3E8B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7C6680">
      <w:start w:val="1"/>
      <w:numFmt w:val="decimal"/>
      <w:lvlText w:val="%2."/>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40F0A8">
      <w:start w:val="1"/>
      <w:numFmt w:val="lowerRoman"/>
      <w:lvlText w:val="%3"/>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06E5B0">
      <w:start w:val="1"/>
      <w:numFmt w:val="decimal"/>
      <w:lvlText w:val="%4"/>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749398">
      <w:start w:val="1"/>
      <w:numFmt w:val="lowerLetter"/>
      <w:lvlText w:val="%5"/>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0035FA">
      <w:start w:val="1"/>
      <w:numFmt w:val="lowerRoman"/>
      <w:lvlText w:val="%6"/>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240676">
      <w:start w:val="1"/>
      <w:numFmt w:val="decimal"/>
      <w:lvlText w:val="%7"/>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56CF6C">
      <w:start w:val="1"/>
      <w:numFmt w:val="lowerLetter"/>
      <w:lvlText w:val="%8"/>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66913C">
      <w:start w:val="1"/>
      <w:numFmt w:val="lowerRoman"/>
      <w:lvlText w:val="%9"/>
      <w:lvlJc w:val="left"/>
      <w:pPr>
        <w:ind w:left="7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FF67B5D"/>
    <w:multiLevelType w:val="hybridMultilevel"/>
    <w:tmpl w:val="DE84E8AE"/>
    <w:lvl w:ilvl="0" w:tplc="F970F0AA">
      <w:start w:val="1"/>
      <w:numFmt w:val="lowerLetter"/>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38891E">
      <w:start w:val="1"/>
      <w:numFmt w:val="lowerLetter"/>
      <w:lvlText w:val="%2"/>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F8357E">
      <w:start w:val="1"/>
      <w:numFmt w:val="lowerRoman"/>
      <w:lvlText w:val="%3"/>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9657E2">
      <w:start w:val="1"/>
      <w:numFmt w:val="decimal"/>
      <w:lvlText w:val="%4"/>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1A225A">
      <w:start w:val="1"/>
      <w:numFmt w:val="lowerLetter"/>
      <w:lvlText w:val="%5"/>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6C013A">
      <w:start w:val="1"/>
      <w:numFmt w:val="lowerRoman"/>
      <w:lvlText w:val="%6"/>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E0A6F8">
      <w:start w:val="1"/>
      <w:numFmt w:val="decimal"/>
      <w:lvlText w:val="%7"/>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2C08AE">
      <w:start w:val="1"/>
      <w:numFmt w:val="lowerLetter"/>
      <w:lvlText w:val="%8"/>
      <w:lvlJc w:val="left"/>
      <w:pPr>
        <w:ind w:left="5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E287C0">
      <w:start w:val="1"/>
      <w:numFmt w:val="lowerRoman"/>
      <w:lvlText w:val="%9"/>
      <w:lvlJc w:val="left"/>
      <w:pPr>
        <w:ind w:left="6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3F12D32"/>
    <w:multiLevelType w:val="hybridMultilevel"/>
    <w:tmpl w:val="20C0F168"/>
    <w:lvl w:ilvl="0" w:tplc="EAE4E5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30C8E0">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C27C9C">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8EF3FC">
      <w:start w:val="1"/>
      <w:numFmt w:val="decimal"/>
      <w:lvlRestart w:val="0"/>
      <w:lvlText w:val="%4."/>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F4ED7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F8C6E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BCBB8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3A25D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C01DB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45D6627"/>
    <w:multiLevelType w:val="hybridMultilevel"/>
    <w:tmpl w:val="45B8FCF4"/>
    <w:lvl w:ilvl="0" w:tplc="D382E0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1879BE">
      <w:start w:val="1"/>
      <w:numFmt w:val="lowerLetter"/>
      <w:lvlText w:val="%2"/>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C25100">
      <w:start w:val="1"/>
      <w:numFmt w:val="lowerLetter"/>
      <w:lvlRestart w:val="0"/>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D04546">
      <w:start w:val="1"/>
      <w:numFmt w:val="decimal"/>
      <w:lvlText w:val="%4"/>
      <w:lvlJc w:val="left"/>
      <w:pPr>
        <w:ind w:left="2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6A5D88">
      <w:start w:val="1"/>
      <w:numFmt w:val="lowerLetter"/>
      <w:lvlText w:val="%5"/>
      <w:lvlJc w:val="left"/>
      <w:pPr>
        <w:ind w:left="3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84319E">
      <w:start w:val="1"/>
      <w:numFmt w:val="lowerRoman"/>
      <w:lvlText w:val="%6"/>
      <w:lvlJc w:val="left"/>
      <w:pPr>
        <w:ind w:left="4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3AE776">
      <w:start w:val="1"/>
      <w:numFmt w:val="decimal"/>
      <w:lvlText w:val="%7"/>
      <w:lvlJc w:val="left"/>
      <w:pPr>
        <w:ind w:left="4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381368">
      <w:start w:val="1"/>
      <w:numFmt w:val="lowerLetter"/>
      <w:lvlText w:val="%8"/>
      <w:lvlJc w:val="left"/>
      <w:pPr>
        <w:ind w:left="5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F49C0C">
      <w:start w:val="1"/>
      <w:numFmt w:val="lowerRoman"/>
      <w:lvlText w:val="%9"/>
      <w:lvlJc w:val="left"/>
      <w:pPr>
        <w:ind w:left="6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5144E87"/>
    <w:multiLevelType w:val="hybridMultilevel"/>
    <w:tmpl w:val="CDEC73D4"/>
    <w:lvl w:ilvl="0" w:tplc="F5A0C394">
      <w:start w:val="1"/>
      <w:numFmt w:val="decimal"/>
      <w:lvlText w:val="%1."/>
      <w:lvlJc w:val="left"/>
      <w:pPr>
        <w:ind w:left="1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ECB72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A4688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EE477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8455C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7610D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2E99D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16B7B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9EB29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A8A4C13"/>
    <w:multiLevelType w:val="hybridMultilevel"/>
    <w:tmpl w:val="804C8818"/>
    <w:lvl w:ilvl="0" w:tplc="74266D5C">
      <w:start w:val="1"/>
      <w:numFmt w:val="decimal"/>
      <w:lvlText w:val="%1."/>
      <w:lvlJc w:val="left"/>
      <w:pPr>
        <w:ind w:left="1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78984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DA8A4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4E96F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38090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DAE8B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623D6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72055E">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CA314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AE50290"/>
    <w:multiLevelType w:val="hybridMultilevel"/>
    <w:tmpl w:val="E4342A68"/>
    <w:lvl w:ilvl="0" w:tplc="3EF82C8A">
      <w:start w:val="1"/>
      <w:numFmt w:val="decimal"/>
      <w:lvlText w:val="%1."/>
      <w:lvlJc w:val="left"/>
      <w:pPr>
        <w:ind w:left="1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96B98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D4DC80">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925D3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16FE6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525A4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4ACD8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2C71F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2E579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0F21F95"/>
    <w:multiLevelType w:val="hybridMultilevel"/>
    <w:tmpl w:val="BF744DC8"/>
    <w:lvl w:ilvl="0" w:tplc="5016BD70">
      <w:start w:val="1"/>
      <w:numFmt w:val="lowerLetter"/>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48BA24">
      <w:start w:val="1"/>
      <w:numFmt w:val="lowerLetter"/>
      <w:lvlText w:val="%2"/>
      <w:lvlJc w:val="left"/>
      <w:pPr>
        <w:ind w:left="2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2ACDF6">
      <w:start w:val="1"/>
      <w:numFmt w:val="lowerRoman"/>
      <w:lvlText w:val="%3"/>
      <w:lvlJc w:val="left"/>
      <w:pPr>
        <w:ind w:left="3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2AA680">
      <w:start w:val="1"/>
      <w:numFmt w:val="decimal"/>
      <w:lvlText w:val="%4"/>
      <w:lvlJc w:val="left"/>
      <w:pPr>
        <w:ind w:left="4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3C4C98">
      <w:start w:val="1"/>
      <w:numFmt w:val="lowerLetter"/>
      <w:lvlText w:val="%5"/>
      <w:lvlJc w:val="left"/>
      <w:pPr>
        <w:ind w:left="4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7A4166">
      <w:start w:val="1"/>
      <w:numFmt w:val="lowerRoman"/>
      <w:lvlText w:val="%6"/>
      <w:lvlJc w:val="left"/>
      <w:pPr>
        <w:ind w:left="5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C006CC">
      <w:start w:val="1"/>
      <w:numFmt w:val="decimal"/>
      <w:lvlText w:val="%7"/>
      <w:lvlJc w:val="left"/>
      <w:pPr>
        <w:ind w:left="6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227F90">
      <w:start w:val="1"/>
      <w:numFmt w:val="lowerLetter"/>
      <w:lvlText w:val="%8"/>
      <w:lvlJc w:val="left"/>
      <w:pPr>
        <w:ind w:left="7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DC6B0E">
      <w:start w:val="1"/>
      <w:numFmt w:val="lowerRoman"/>
      <w:lvlText w:val="%9"/>
      <w:lvlJc w:val="left"/>
      <w:pPr>
        <w:ind w:left="7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6886F4D"/>
    <w:multiLevelType w:val="hybridMultilevel"/>
    <w:tmpl w:val="33D84788"/>
    <w:lvl w:ilvl="0" w:tplc="A0C2DE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A859AE">
      <w:start w:val="1"/>
      <w:numFmt w:val="lowerLetter"/>
      <w:lvlText w:val="%2"/>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8C0DB8">
      <w:start w:val="1"/>
      <w:numFmt w:val="lowerLetter"/>
      <w:lvlRestart w:val="0"/>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AAE96E">
      <w:start w:val="1"/>
      <w:numFmt w:val="decimal"/>
      <w:lvlText w:val="%4"/>
      <w:lvlJc w:val="left"/>
      <w:pPr>
        <w:ind w:left="2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38C334">
      <w:start w:val="1"/>
      <w:numFmt w:val="lowerLetter"/>
      <w:lvlText w:val="%5"/>
      <w:lvlJc w:val="left"/>
      <w:pPr>
        <w:ind w:left="3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CA549A">
      <w:start w:val="1"/>
      <w:numFmt w:val="lowerRoman"/>
      <w:lvlText w:val="%6"/>
      <w:lvlJc w:val="left"/>
      <w:pPr>
        <w:ind w:left="4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C23B6E">
      <w:start w:val="1"/>
      <w:numFmt w:val="decimal"/>
      <w:lvlText w:val="%7"/>
      <w:lvlJc w:val="left"/>
      <w:pPr>
        <w:ind w:left="4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0033EE">
      <w:start w:val="1"/>
      <w:numFmt w:val="lowerLetter"/>
      <w:lvlText w:val="%8"/>
      <w:lvlJc w:val="left"/>
      <w:pPr>
        <w:ind w:left="5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52C29E">
      <w:start w:val="1"/>
      <w:numFmt w:val="lowerRoman"/>
      <w:lvlText w:val="%9"/>
      <w:lvlJc w:val="left"/>
      <w:pPr>
        <w:ind w:left="6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A361D25"/>
    <w:multiLevelType w:val="hybridMultilevel"/>
    <w:tmpl w:val="91AE4F14"/>
    <w:lvl w:ilvl="0" w:tplc="2C10A7BA">
      <w:start w:val="1"/>
      <w:numFmt w:val="decimal"/>
      <w:lvlText w:val="%1."/>
      <w:lvlJc w:val="left"/>
      <w:pPr>
        <w:ind w:left="1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560E5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301FDE">
      <w:start w:val="1"/>
      <w:numFmt w:val="decimal"/>
      <w:lvlText w:val="(%3)"/>
      <w:lvlJc w:val="left"/>
      <w:pPr>
        <w:ind w:left="2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F6B39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5EE5A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04318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9CE13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7655B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66D73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3F3231D"/>
    <w:multiLevelType w:val="hybridMultilevel"/>
    <w:tmpl w:val="A2C6F278"/>
    <w:lvl w:ilvl="0" w:tplc="64B4E23C">
      <w:start w:val="1"/>
      <w:numFmt w:val="decimal"/>
      <w:lvlText w:val="%1."/>
      <w:lvlJc w:val="left"/>
      <w:pPr>
        <w:ind w:left="1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D8BC6A">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C0424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82158C">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46E36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E6687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FE566C">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3AD26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00682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AC027CD"/>
    <w:multiLevelType w:val="hybridMultilevel"/>
    <w:tmpl w:val="499AF80A"/>
    <w:lvl w:ilvl="0" w:tplc="3A1A40EE">
      <w:start w:val="1"/>
      <w:numFmt w:val="lowerLetter"/>
      <w:lvlText w:val="%1."/>
      <w:lvlJc w:val="left"/>
      <w:pPr>
        <w:ind w:left="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F23866">
      <w:start w:val="1"/>
      <w:numFmt w:val="lowerLetter"/>
      <w:lvlText w:val="%2"/>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2ADAB0">
      <w:start w:val="1"/>
      <w:numFmt w:val="lowerRoman"/>
      <w:lvlText w:val="%3"/>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00F98A">
      <w:start w:val="1"/>
      <w:numFmt w:val="decimal"/>
      <w:lvlText w:val="%4"/>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C61588">
      <w:start w:val="1"/>
      <w:numFmt w:val="lowerLetter"/>
      <w:lvlText w:val="%5"/>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E8B046">
      <w:start w:val="1"/>
      <w:numFmt w:val="lowerRoman"/>
      <w:lvlText w:val="%6"/>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784C58">
      <w:start w:val="1"/>
      <w:numFmt w:val="decimal"/>
      <w:lvlText w:val="%7"/>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A6F0E">
      <w:start w:val="1"/>
      <w:numFmt w:val="lowerLetter"/>
      <w:lvlText w:val="%8"/>
      <w:lvlJc w:val="left"/>
      <w:pPr>
        <w:ind w:left="5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264484">
      <w:start w:val="1"/>
      <w:numFmt w:val="lowerRoman"/>
      <w:lvlText w:val="%9"/>
      <w:lvlJc w:val="left"/>
      <w:pPr>
        <w:ind w:left="6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AFA4BBA"/>
    <w:multiLevelType w:val="hybridMultilevel"/>
    <w:tmpl w:val="C48840AE"/>
    <w:lvl w:ilvl="0" w:tplc="E8DE517A">
      <w:start w:val="1"/>
      <w:numFmt w:val="lowerLetter"/>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38436E">
      <w:start w:val="1"/>
      <w:numFmt w:val="decimal"/>
      <w:lvlText w:val="(%2)"/>
      <w:lvlJc w:val="left"/>
      <w:pPr>
        <w:ind w:left="2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2EB860">
      <w:start w:val="1"/>
      <w:numFmt w:val="lowerLetter"/>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F24796">
      <w:start w:val="1"/>
      <w:numFmt w:val="decimal"/>
      <w:lvlText w:val="%4"/>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8AF7A0">
      <w:start w:val="1"/>
      <w:numFmt w:val="lowerLetter"/>
      <w:lvlText w:val="%5"/>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4AFC7E">
      <w:start w:val="1"/>
      <w:numFmt w:val="lowerRoman"/>
      <w:lvlText w:val="%6"/>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D693F0">
      <w:start w:val="1"/>
      <w:numFmt w:val="decimal"/>
      <w:lvlText w:val="%7"/>
      <w:lvlJc w:val="left"/>
      <w:pPr>
        <w:ind w:left="5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1036F8">
      <w:start w:val="1"/>
      <w:numFmt w:val="lowerLetter"/>
      <w:lvlText w:val="%8"/>
      <w:lvlJc w:val="left"/>
      <w:pPr>
        <w:ind w:left="6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CCF89C">
      <w:start w:val="1"/>
      <w:numFmt w:val="lowerRoman"/>
      <w:lvlText w:val="%9"/>
      <w:lvlJc w:val="left"/>
      <w:pPr>
        <w:ind w:left="7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BCD7087"/>
    <w:multiLevelType w:val="hybridMultilevel"/>
    <w:tmpl w:val="5824BDCC"/>
    <w:lvl w:ilvl="0" w:tplc="C010D1A2">
      <w:start w:val="1"/>
      <w:numFmt w:val="decimal"/>
      <w:lvlText w:val="%1."/>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CA3584">
      <w:start w:val="1"/>
      <w:numFmt w:val="lowerLetter"/>
      <w:lvlText w:val="%2"/>
      <w:lvlJc w:val="left"/>
      <w:pPr>
        <w:ind w:left="2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E8389A">
      <w:start w:val="1"/>
      <w:numFmt w:val="lowerRoman"/>
      <w:lvlText w:val="%3"/>
      <w:lvlJc w:val="left"/>
      <w:pPr>
        <w:ind w:left="2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F818AE">
      <w:start w:val="1"/>
      <w:numFmt w:val="decimal"/>
      <w:lvlText w:val="%4"/>
      <w:lvlJc w:val="left"/>
      <w:pPr>
        <w:ind w:left="3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D6340A">
      <w:start w:val="1"/>
      <w:numFmt w:val="lowerLetter"/>
      <w:lvlText w:val="%5"/>
      <w:lvlJc w:val="left"/>
      <w:pPr>
        <w:ind w:left="4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169312">
      <w:start w:val="1"/>
      <w:numFmt w:val="lowerRoman"/>
      <w:lvlText w:val="%6"/>
      <w:lvlJc w:val="left"/>
      <w:pPr>
        <w:ind w:left="5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1AAF2C">
      <w:start w:val="1"/>
      <w:numFmt w:val="decimal"/>
      <w:lvlText w:val="%7"/>
      <w:lvlJc w:val="left"/>
      <w:pPr>
        <w:ind w:left="5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80DA0A">
      <w:start w:val="1"/>
      <w:numFmt w:val="lowerLetter"/>
      <w:lvlText w:val="%8"/>
      <w:lvlJc w:val="left"/>
      <w:pPr>
        <w:ind w:left="6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EA51EA">
      <w:start w:val="1"/>
      <w:numFmt w:val="lowerRoman"/>
      <w:lvlText w:val="%9"/>
      <w:lvlJc w:val="left"/>
      <w:pPr>
        <w:ind w:left="7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F83576B"/>
    <w:multiLevelType w:val="hybridMultilevel"/>
    <w:tmpl w:val="C256E2A4"/>
    <w:lvl w:ilvl="0" w:tplc="328C89D8">
      <w:start w:val="1"/>
      <w:numFmt w:val="upperLetter"/>
      <w:lvlText w:val="%1."/>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E0D9D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664A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F4A0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B44B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76E9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88F7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6419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C471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F902E33"/>
    <w:multiLevelType w:val="hybridMultilevel"/>
    <w:tmpl w:val="0F96740E"/>
    <w:lvl w:ilvl="0" w:tplc="BEE01AEA">
      <w:start w:val="1"/>
      <w:numFmt w:val="decimal"/>
      <w:lvlText w:val="%1."/>
      <w:lvlJc w:val="left"/>
      <w:pPr>
        <w:ind w:left="1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22C77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647440">
      <w:start w:val="1"/>
      <w:numFmt w:val="lowerRoman"/>
      <w:lvlText w:val="%3"/>
      <w:lvlJc w:val="left"/>
      <w:pPr>
        <w:ind w:left="2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AA4A76">
      <w:start w:val="1"/>
      <w:numFmt w:val="decimal"/>
      <w:lvlText w:val="%4"/>
      <w:lvlJc w:val="left"/>
      <w:pPr>
        <w:ind w:left="3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C6C3F4">
      <w:start w:val="1"/>
      <w:numFmt w:val="lowerLetter"/>
      <w:lvlText w:val="%5"/>
      <w:lvlJc w:val="left"/>
      <w:pPr>
        <w:ind w:left="3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9A2868">
      <w:start w:val="1"/>
      <w:numFmt w:val="lowerRoman"/>
      <w:lvlText w:val="%6"/>
      <w:lvlJc w:val="left"/>
      <w:pPr>
        <w:ind w:left="4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F22314">
      <w:start w:val="1"/>
      <w:numFmt w:val="decimal"/>
      <w:lvlText w:val="%7"/>
      <w:lvlJc w:val="left"/>
      <w:pPr>
        <w:ind w:left="5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3AA608">
      <w:start w:val="1"/>
      <w:numFmt w:val="lowerLetter"/>
      <w:lvlText w:val="%8"/>
      <w:lvlJc w:val="left"/>
      <w:pPr>
        <w:ind w:left="6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B6E18E">
      <w:start w:val="1"/>
      <w:numFmt w:val="lowerRoman"/>
      <w:lvlText w:val="%9"/>
      <w:lvlJc w:val="left"/>
      <w:pPr>
        <w:ind w:left="6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72463E5"/>
    <w:multiLevelType w:val="hybridMultilevel"/>
    <w:tmpl w:val="36DE29E0"/>
    <w:lvl w:ilvl="0" w:tplc="C256D5A6">
      <w:start w:val="1"/>
      <w:numFmt w:val="decimal"/>
      <w:lvlText w:val="%1."/>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E842B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80939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60B5E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B49FB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A2124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E2ABE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8CA5B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E816D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B997A80"/>
    <w:multiLevelType w:val="hybridMultilevel"/>
    <w:tmpl w:val="9B34B1AE"/>
    <w:lvl w:ilvl="0" w:tplc="F540252C">
      <w:start w:val="1"/>
      <w:numFmt w:val="upperRoman"/>
      <w:lvlText w:val="%1."/>
      <w:lvlJc w:val="left"/>
      <w:pPr>
        <w:ind w:left="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A6B996">
      <w:start w:val="1"/>
      <w:numFmt w:val="upperLetter"/>
      <w:lvlText w:val="%2."/>
      <w:lvlJc w:val="left"/>
      <w:pPr>
        <w:ind w:left="1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04110A">
      <w:start w:val="1"/>
      <w:numFmt w:val="lowerRoman"/>
      <w:lvlText w:val="%3"/>
      <w:lvlJc w:val="left"/>
      <w:pPr>
        <w:ind w:left="1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A68246">
      <w:start w:val="1"/>
      <w:numFmt w:val="decimal"/>
      <w:lvlText w:val="%4"/>
      <w:lvlJc w:val="left"/>
      <w:pPr>
        <w:ind w:left="2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D8E39C">
      <w:start w:val="1"/>
      <w:numFmt w:val="lowerLetter"/>
      <w:lvlText w:val="%5"/>
      <w:lvlJc w:val="left"/>
      <w:pPr>
        <w:ind w:left="3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E27866">
      <w:start w:val="1"/>
      <w:numFmt w:val="lowerRoman"/>
      <w:lvlText w:val="%6"/>
      <w:lvlJc w:val="left"/>
      <w:pPr>
        <w:ind w:left="3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6AA3C8">
      <w:start w:val="1"/>
      <w:numFmt w:val="decimal"/>
      <w:lvlText w:val="%7"/>
      <w:lvlJc w:val="left"/>
      <w:pPr>
        <w:ind w:left="4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80739E">
      <w:start w:val="1"/>
      <w:numFmt w:val="lowerLetter"/>
      <w:lvlText w:val="%8"/>
      <w:lvlJc w:val="left"/>
      <w:pPr>
        <w:ind w:left="5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6E7202">
      <w:start w:val="1"/>
      <w:numFmt w:val="lowerRoman"/>
      <w:lvlText w:val="%9"/>
      <w:lvlJc w:val="left"/>
      <w:pPr>
        <w:ind w:left="6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C42387D"/>
    <w:multiLevelType w:val="hybridMultilevel"/>
    <w:tmpl w:val="A03CB122"/>
    <w:lvl w:ilvl="0" w:tplc="EF0E74F6">
      <w:start w:val="1"/>
      <w:numFmt w:val="decimal"/>
      <w:lvlText w:val="%1."/>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F0BC2C">
      <w:start w:val="1"/>
      <w:numFmt w:val="lowerLetter"/>
      <w:lvlText w:val="%2."/>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BCDE6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C0F5D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067C2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4C3CD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14CCC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A4A76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CE21B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7"/>
  </w:num>
  <w:num w:numId="2">
    <w:abstractNumId w:val="1"/>
  </w:num>
  <w:num w:numId="3">
    <w:abstractNumId w:val="18"/>
  </w:num>
  <w:num w:numId="4">
    <w:abstractNumId w:val="13"/>
  </w:num>
  <w:num w:numId="5">
    <w:abstractNumId w:val="20"/>
  </w:num>
  <w:num w:numId="6">
    <w:abstractNumId w:val="4"/>
  </w:num>
  <w:num w:numId="7">
    <w:abstractNumId w:val="11"/>
  </w:num>
  <w:num w:numId="8">
    <w:abstractNumId w:val="29"/>
  </w:num>
  <w:num w:numId="9">
    <w:abstractNumId w:val="22"/>
  </w:num>
  <w:num w:numId="10">
    <w:abstractNumId w:val="3"/>
  </w:num>
  <w:num w:numId="11">
    <w:abstractNumId w:val="10"/>
  </w:num>
  <w:num w:numId="12">
    <w:abstractNumId w:val="17"/>
  </w:num>
  <w:num w:numId="13">
    <w:abstractNumId w:val="21"/>
  </w:num>
  <w:num w:numId="14">
    <w:abstractNumId w:val="19"/>
  </w:num>
  <w:num w:numId="15">
    <w:abstractNumId w:val="32"/>
  </w:num>
  <w:num w:numId="16">
    <w:abstractNumId w:val="8"/>
  </w:num>
  <w:num w:numId="17">
    <w:abstractNumId w:val="2"/>
  </w:num>
  <w:num w:numId="18">
    <w:abstractNumId w:val="30"/>
  </w:num>
  <w:num w:numId="19">
    <w:abstractNumId w:val="35"/>
  </w:num>
  <w:num w:numId="20">
    <w:abstractNumId w:val="23"/>
  </w:num>
  <w:num w:numId="21">
    <w:abstractNumId w:val="0"/>
  </w:num>
  <w:num w:numId="22">
    <w:abstractNumId w:val="12"/>
  </w:num>
  <w:num w:numId="23">
    <w:abstractNumId w:val="28"/>
  </w:num>
  <w:num w:numId="24">
    <w:abstractNumId w:val="27"/>
  </w:num>
  <w:num w:numId="25">
    <w:abstractNumId w:val="14"/>
  </w:num>
  <w:num w:numId="26">
    <w:abstractNumId w:val="34"/>
  </w:num>
  <w:num w:numId="27">
    <w:abstractNumId w:val="5"/>
  </w:num>
  <w:num w:numId="28">
    <w:abstractNumId w:val="16"/>
  </w:num>
  <w:num w:numId="29">
    <w:abstractNumId w:val="15"/>
  </w:num>
  <w:num w:numId="30">
    <w:abstractNumId w:val="9"/>
  </w:num>
  <w:num w:numId="31">
    <w:abstractNumId w:val="33"/>
  </w:num>
  <w:num w:numId="32">
    <w:abstractNumId w:val="38"/>
  </w:num>
  <w:num w:numId="33">
    <w:abstractNumId w:val="36"/>
  </w:num>
  <w:num w:numId="34">
    <w:abstractNumId w:val="7"/>
  </w:num>
  <w:num w:numId="35">
    <w:abstractNumId w:val="24"/>
  </w:num>
  <w:num w:numId="36">
    <w:abstractNumId w:val="26"/>
  </w:num>
  <w:num w:numId="37">
    <w:abstractNumId w:val="25"/>
  </w:num>
  <w:num w:numId="38">
    <w:abstractNumId w:val="31"/>
  </w:num>
  <w:num w:numId="3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ert Zickafoose">
    <w15:presenceInfo w15:providerId="Windows Live" w15:userId="c86315f8ffa11fa0"/>
  </w15:person>
  <w15:person w15:author="Alecia Dyer">
    <w15:presenceInfo w15:providerId="AD" w15:userId="S-1-5-21-2497043374-277803434-1377342950-1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5E5"/>
    <w:rsid w:val="00004781"/>
    <w:rsid w:val="00031581"/>
    <w:rsid w:val="00060C4C"/>
    <w:rsid w:val="00097E77"/>
    <w:rsid w:val="000B38FD"/>
    <w:rsid w:val="0013640C"/>
    <w:rsid w:val="00152265"/>
    <w:rsid w:val="001D4E86"/>
    <w:rsid w:val="001D67AB"/>
    <w:rsid w:val="001D6E88"/>
    <w:rsid w:val="00201B32"/>
    <w:rsid w:val="00202135"/>
    <w:rsid w:val="002050AD"/>
    <w:rsid w:val="002176BA"/>
    <w:rsid w:val="00232461"/>
    <w:rsid w:val="00255537"/>
    <w:rsid w:val="00261408"/>
    <w:rsid w:val="0026603E"/>
    <w:rsid w:val="00284C4D"/>
    <w:rsid w:val="002A158D"/>
    <w:rsid w:val="002B4F05"/>
    <w:rsid w:val="002C03E3"/>
    <w:rsid w:val="002C2B91"/>
    <w:rsid w:val="002C4F00"/>
    <w:rsid w:val="002D5575"/>
    <w:rsid w:val="002E22DC"/>
    <w:rsid w:val="002E7E59"/>
    <w:rsid w:val="00301BFB"/>
    <w:rsid w:val="003157D3"/>
    <w:rsid w:val="00315DF2"/>
    <w:rsid w:val="0031693B"/>
    <w:rsid w:val="003312BD"/>
    <w:rsid w:val="00361C87"/>
    <w:rsid w:val="0036724B"/>
    <w:rsid w:val="00391335"/>
    <w:rsid w:val="003B1DD5"/>
    <w:rsid w:val="003C217F"/>
    <w:rsid w:val="003E612C"/>
    <w:rsid w:val="003F2439"/>
    <w:rsid w:val="003F49F4"/>
    <w:rsid w:val="004026C4"/>
    <w:rsid w:val="004170C1"/>
    <w:rsid w:val="00426A4D"/>
    <w:rsid w:val="00435F92"/>
    <w:rsid w:val="00443084"/>
    <w:rsid w:val="00457116"/>
    <w:rsid w:val="00496253"/>
    <w:rsid w:val="004D6C1B"/>
    <w:rsid w:val="004F76A8"/>
    <w:rsid w:val="00525326"/>
    <w:rsid w:val="005710E4"/>
    <w:rsid w:val="00582003"/>
    <w:rsid w:val="005830CE"/>
    <w:rsid w:val="006307DB"/>
    <w:rsid w:val="00640A6E"/>
    <w:rsid w:val="006733DA"/>
    <w:rsid w:val="006829E5"/>
    <w:rsid w:val="00691BAD"/>
    <w:rsid w:val="006C1215"/>
    <w:rsid w:val="006C7EAD"/>
    <w:rsid w:val="006F0178"/>
    <w:rsid w:val="007177D2"/>
    <w:rsid w:val="007225B8"/>
    <w:rsid w:val="0073160D"/>
    <w:rsid w:val="0074214E"/>
    <w:rsid w:val="0075423C"/>
    <w:rsid w:val="00755AF6"/>
    <w:rsid w:val="00756976"/>
    <w:rsid w:val="00765B96"/>
    <w:rsid w:val="007C79C7"/>
    <w:rsid w:val="007E5880"/>
    <w:rsid w:val="007F628A"/>
    <w:rsid w:val="0080416E"/>
    <w:rsid w:val="00832F4D"/>
    <w:rsid w:val="0084708F"/>
    <w:rsid w:val="0086590D"/>
    <w:rsid w:val="008806B8"/>
    <w:rsid w:val="00882D25"/>
    <w:rsid w:val="008B6791"/>
    <w:rsid w:val="009319A7"/>
    <w:rsid w:val="00971BD6"/>
    <w:rsid w:val="00980552"/>
    <w:rsid w:val="00996392"/>
    <w:rsid w:val="009B15E5"/>
    <w:rsid w:val="009D3EDD"/>
    <w:rsid w:val="009E07A3"/>
    <w:rsid w:val="009F4541"/>
    <w:rsid w:val="00A10826"/>
    <w:rsid w:val="00A25FE6"/>
    <w:rsid w:val="00A30B8A"/>
    <w:rsid w:val="00A44165"/>
    <w:rsid w:val="00A66ECB"/>
    <w:rsid w:val="00A7423C"/>
    <w:rsid w:val="00AB407D"/>
    <w:rsid w:val="00AC58C0"/>
    <w:rsid w:val="00AD4B0D"/>
    <w:rsid w:val="00AD7DDC"/>
    <w:rsid w:val="00AF208E"/>
    <w:rsid w:val="00B03C8D"/>
    <w:rsid w:val="00B543B3"/>
    <w:rsid w:val="00B60422"/>
    <w:rsid w:val="00B62B91"/>
    <w:rsid w:val="00B830CF"/>
    <w:rsid w:val="00BE011E"/>
    <w:rsid w:val="00BF3D29"/>
    <w:rsid w:val="00C1009A"/>
    <w:rsid w:val="00C2599C"/>
    <w:rsid w:val="00C6131D"/>
    <w:rsid w:val="00C70658"/>
    <w:rsid w:val="00C72A8B"/>
    <w:rsid w:val="00C93D3D"/>
    <w:rsid w:val="00CE15C2"/>
    <w:rsid w:val="00D2438C"/>
    <w:rsid w:val="00D6434A"/>
    <w:rsid w:val="00D64C79"/>
    <w:rsid w:val="00D963D8"/>
    <w:rsid w:val="00DC537B"/>
    <w:rsid w:val="00DD0136"/>
    <w:rsid w:val="00DD58B4"/>
    <w:rsid w:val="00DF5DB3"/>
    <w:rsid w:val="00E12F4C"/>
    <w:rsid w:val="00E33770"/>
    <w:rsid w:val="00E40519"/>
    <w:rsid w:val="00E456AE"/>
    <w:rsid w:val="00E462CC"/>
    <w:rsid w:val="00EC6849"/>
    <w:rsid w:val="00EE647C"/>
    <w:rsid w:val="00EF3AF8"/>
    <w:rsid w:val="00F0132A"/>
    <w:rsid w:val="00F26F9D"/>
    <w:rsid w:val="00F414DF"/>
    <w:rsid w:val="00F562A0"/>
    <w:rsid w:val="00F705AA"/>
    <w:rsid w:val="00F748B1"/>
    <w:rsid w:val="00F84629"/>
    <w:rsid w:val="00F968E5"/>
    <w:rsid w:val="00FA31E0"/>
    <w:rsid w:val="00FC3CC5"/>
    <w:rsid w:val="00FC598E"/>
    <w:rsid w:val="00FE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E4F3"/>
  <w15:docId w15:val="{33A38568-E400-44CB-9885-F8AC5367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85" w:hanging="5"/>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65"/>
      <w:ind w:left="10" w:hanging="10"/>
      <w:jc w:val="center"/>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260"/>
      <w:ind w:left="10" w:right="1722" w:hanging="10"/>
      <w:jc w:val="center"/>
      <w:outlineLvl w:val="1"/>
    </w:pPr>
    <w:rPr>
      <w:rFonts w:ascii="Times New Roman" w:eastAsia="Times New Roman" w:hAnsi="Times New Roman" w:cs="Times New Roman"/>
      <w:b/>
      <w:color w:val="000000"/>
      <w:sz w:val="19"/>
    </w:rPr>
  </w:style>
  <w:style w:type="paragraph" w:styleId="Heading3">
    <w:name w:val="heading 3"/>
    <w:next w:val="Normal"/>
    <w:link w:val="Heading3Char"/>
    <w:uiPriority w:val="9"/>
    <w:unhideWhenUsed/>
    <w:qFormat/>
    <w:pPr>
      <w:keepNext/>
      <w:keepLines/>
      <w:spacing w:after="227"/>
      <w:ind w:left="10" w:hanging="10"/>
      <w:outlineLvl w:val="2"/>
    </w:pPr>
    <w:rPr>
      <w:rFonts w:ascii="Times New Roman" w:eastAsia="Times New Roman" w:hAnsi="Times New Roman" w:cs="Times New Roman"/>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color w:val="000000"/>
      <w:sz w:val="19"/>
    </w:rPr>
  </w:style>
  <w:style w:type="character" w:customStyle="1" w:styleId="Heading2Char">
    <w:name w:val="Heading 2 Char"/>
    <w:link w:val="Heading2"/>
    <w:rPr>
      <w:rFonts w:ascii="Times New Roman" w:eastAsia="Times New Roman" w:hAnsi="Times New Roman" w:cs="Times New Roman"/>
      <w:b/>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60422"/>
    <w:rPr>
      <w:color w:val="0563C1" w:themeColor="hyperlink"/>
      <w:u w:val="single"/>
    </w:rPr>
  </w:style>
  <w:style w:type="character" w:styleId="UnresolvedMention">
    <w:name w:val="Unresolved Mention"/>
    <w:basedOn w:val="DefaultParagraphFont"/>
    <w:uiPriority w:val="99"/>
    <w:semiHidden/>
    <w:unhideWhenUsed/>
    <w:rsid w:val="00B60422"/>
    <w:rPr>
      <w:color w:val="605E5C"/>
      <w:shd w:val="clear" w:color="auto" w:fill="E1DFDD"/>
    </w:rPr>
  </w:style>
  <w:style w:type="paragraph" w:styleId="ListParagraph">
    <w:name w:val="List Paragraph"/>
    <w:basedOn w:val="Normal"/>
    <w:uiPriority w:val="34"/>
    <w:qFormat/>
    <w:rsid w:val="00B60422"/>
    <w:pPr>
      <w:ind w:left="720"/>
      <w:contextualSpacing/>
    </w:pPr>
  </w:style>
  <w:style w:type="paragraph" w:customStyle="1" w:styleId="Level2">
    <w:name w:val="Level 2"/>
    <w:basedOn w:val="Normal"/>
    <w:rsid w:val="00755AF6"/>
    <w:pPr>
      <w:widowControl w:val="0"/>
      <w:autoSpaceDE w:val="0"/>
      <w:autoSpaceDN w:val="0"/>
      <w:adjustRightInd w:val="0"/>
      <w:spacing w:after="0" w:line="240" w:lineRule="auto"/>
      <w:ind w:left="540" w:hanging="540"/>
    </w:pPr>
    <w:rPr>
      <w:smallCaps/>
      <w:color w:val="auto"/>
      <w:szCs w:val="24"/>
    </w:rPr>
  </w:style>
  <w:style w:type="table" w:styleId="TableGrid0">
    <w:name w:val="Table Grid"/>
    <w:basedOn w:val="TableNormal"/>
    <w:uiPriority w:val="39"/>
    <w:rsid w:val="00682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6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849"/>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EC6849"/>
    <w:rPr>
      <w:sz w:val="16"/>
      <w:szCs w:val="16"/>
    </w:rPr>
  </w:style>
  <w:style w:type="paragraph" w:styleId="CommentText">
    <w:name w:val="annotation text"/>
    <w:basedOn w:val="Normal"/>
    <w:link w:val="CommentTextChar"/>
    <w:uiPriority w:val="99"/>
    <w:semiHidden/>
    <w:unhideWhenUsed/>
    <w:rsid w:val="00EC6849"/>
    <w:pPr>
      <w:spacing w:line="240" w:lineRule="auto"/>
    </w:pPr>
    <w:rPr>
      <w:sz w:val="20"/>
      <w:szCs w:val="20"/>
    </w:rPr>
  </w:style>
  <w:style w:type="character" w:customStyle="1" w:styleId="CommentTextChar">
    <w:name w:val="Comment Text Char"/>
    <w:basedOn w:val="DefaultParagraphFont"/>
    <w:link w:val="CommentText"/>
    <w:uiPriority w:val="99"/>
    <w:semiHidden/>
    <w:rsid w:val="00EC684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C6849"/>
    <w:rPr>
      <w:b/>
      <w:bCs/>
    </w:rPr>
  </w:style>
  <w:style w:type="character" w:customStyle="1" w:styleId="CommentSubjectChar">
    <w:name w:val="Comment Subject Char"/>
    <w:basedOn w:val="CommentTextChar"/>
    <w:link w:val="CommentSubject"/>
    <w:uiPriority w:val="99"/>
    <w:semiHidden/>
    <w:rsid w:val="00EC6849"/>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141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wvdems.org" TargetMode="External"/><Relationship Id="rId26" Type="http://schemas.openxmlformats.org/officeDocument/2006/relationships/header" Target="header5.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wvdems.org"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vdems.org" TargetMode="External"/><Relationship Id="rId20" Type="http://schemas.microsoft.com/office/2011/relationships/commentsExtended" Target="commentsExtended.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wvdems.org"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Convention2020@wvdemocrats.com" TargetMode="External"/><Relationship Id="rId23" Type="http://schemas.openxmlformats.org/officeDocument/2006/relationships/hyperlink" Target="mailto:Convention2020@wvdemocrats.com" TargetMode="External"/><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comments" Target="comments.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Convention2020@wvdemocrats.com" TargetMode="External"/><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CBE46-AAB5-4E5D-B71C-75D4E0461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40</Pages>
  <Words>14721</Words>
  <Characters>83914</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Microsoft Word - 2020 Delegate Selection Plan FINAL .docx</vt:lpstr>
    </vt:vector>
  </TitlesOfParts>
  <Company/>
  <LinksUpToDate>false</LinksUpToDate>
  <CharactersWithSpaces>98439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 Delegate Selection Plan FINAL .docx</dc:title>
  <dc:subject/>
  <dc:creator>Robert Zickafoose</dc:creator>
  <cp:keywords/>
  <dc:description/>
  <cp:lastModifiedBy>Robert Zickafoose</cp:lastModifiedBy>
  <cp:revision>11</cp:revision>
  <dcterms:created xsi:type="dcterms:W3CDTF">2020-04-22T14:00:00Z</dcterms:created>
  <dcterms:modified xsi:type="dcterms:W3CDTF">2020-06-05T19:16:00Z</dcterms:modified>
</cp:coreProperties>
</file>